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3A" w:rsidRPr="00DD6B79" w:rsidRDefault="00DD6B79" w:rsidP="00DD6B79">
      <w:pPr>
        <w:ind w:left="5954"/>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Приложение № 1</w:t>
      </w:r>
      <w:r w:rsidRPr="00DD6B79">
        <w:rPr>
          <w:rFonts w:ascii="Times New Roman" w:eastAsia="Times New Roman" w:hAnsi="Times New Roman" w:cs="Times New Roman"/>
          <w:bCs/>
          <w:lang w:eastAsia="ru-RU"/>
        </w:rPr>
        <w:t xml:space="preserve"> к уведомлению о проведении внеочередного общего собрания собственников помещений МКД, расположенного по адресу: </w:t>
      </w:r>
      <w:proofErr w:type="gramStart"/>
      <w:r w:rsidRPr="00DD6B79">
        <w:rPr>
          <w:rFonts w:ascii="Times New Roman" w:eastAsia="Times New Roman" w:hAnsi="Times New Roman" w:cs="Times New Roman"/>
          <w:bCs/>
          <w:lang w:eastAsia="ru-RU"/>
        </w:rPr>
        <w:t>г</w:t>
      </w:r>
      <w:proofErr w:type="gramEnd"/>
      <w:r w:rsidRPr="00DD6B79">
        <w:rPr>
          <w:rFonts w:ascii="Times New Roman" w:eastAsia="Times New Roman" w:hAnsi="Times New Roman" w:cs="Times New Roman"/>
          <w:bCs/>
          <w:lang w:eastAsia="ru-RU"/>
        </w:rPr>
        <w:t xml:space="preserve">. Москва, </w:t>
      </w:r>
      <w:r>
        <w:rPr>
          <w:rFonts w:ascii="Times New Roman" w:eastAsia="Times New Roman" w:hAnsi="Times New Roman" w:cs="Times New Roman"/>
          <w:bCs/>
          <w:lang w:eastAsia="ru-RU"/>
        </w:rPr>
        <w:t>Симферопольский бульвар, д. 30, корпус 3</w:t>
      </w:r>
    </w:p>
    <w:p w:rsidR="00487D87" w:rsidRPr="00715E1F" w:rsidRDefault="00487D87" w:rsidP="00487D87">
      <w:pPr>
        <w:jc w:val="center"/>
        <w:outlineLvl w:val="0"/>
        <w:rPr>
          <w:rFonts w:ascii="Times New Roman" w:eastAsia="Times New Roman" w:hAnsi="Times New Roman" w:cs="Times New Roman"/>
          <w:b/>
          <w:bCs/>
          <w:kern w:val="36"/>
          <w:sz w:val="24"/>
          <w:szCs w:val="24"/>
          <w:lang w:eastAsia="ru-RU"/>
        </w:rPr>
      </w:pPr>
    </w:p>
    <w:p w:rsidR="00DD6B79" w:rsidRDefault="00DD6B79" w:rsidP="00487D87">
      <w:pPr>
        <w:jc w:val="center"/>
        <w:outlineLvl w:val="0"/>
        <w:rPr>
          <w:rFonts w:ascii="Times New Roman" w:eastAsia="Times New Roman" w:hAnsi="Times New Roman" w:cs="Times New Roman"/>
          <w:b/>
          <w:bCs/>
          <w:kern w:val="36"/>
          <w:sz w:val="24"/>
          <w:szCs w:val="24"/>
          <w:lang w:eastAsia="ru-RU"/>
        </w:rPr>
      </w:pPr>
    </w:p>
    <w:p w:rsidR="00FF5D3A" w:rsidRPr="00715E1F" w:rsidRDefault="00FF5D3A" w:rsidP="00487D87">
      <w:pPr>
        <w:jc w:val="center"/>
        <w:outlineLvl w:val="0"/>
        <w:rPr>
          <w:rFonts w:ascii="Times New Roman" w:eastAsia="Times New Roman" w:hAnsi="Times New Roman" w:cs="Times New Roman"/>
          <w:b/>
          <w:bCs/>
          <w:kern w:val="36"/>
          <w:sz w:val="24"/>
          <w:szCs w:val="24"/>
          <w:lang w:eastAsia="ru-RU"/>
        </w:rPr>
      </w:pPr>
      <w:r w:rsidRPr="00715E1F">
        <w:rPr>
          <w:rFonts w:ascii="Times New Roman" w:eastAsia="Times New Roman" w:hAnsi="Times New Roman" w:cs="Times New Roman"/>
          <w:b/>
          <w:bCs/>
          <w:kern w:val="36"/>
          <w:sz w:val="24"/>
          <w:szCs w:val="24"/>
          <w:lang w:eastAsia="ru-RU"/>
        </w:rPr>
        <w:t>ПОЛОЖЕНИЕ</w:t>
      </w:r>
      <w:r w:rsidRPr="00715E1F">
        <w:rPr>
          <w:rFonts w:ascii="Times New Roman" w:eastAsia="Times New Roman" w:hAnsi="Times New Roman" w:cs="Times New Roman"/>
          <w:b/>
          <w:bCs/>
          <w:kern w:val="36"/>
          <w:sz w:val="24"/>
          <w:szCs w:val="24"/>
          <w:lang w:eastAsia="ru-RU"/>
        </w:rPr>
        <w:br/>
        <w:t>О СОВЕТЕ МНОГОКВАРТИРНОГО ДОМА</w:t>
      </w:r>
    </w:p>
    <w:p w:rsidR="00FF5D3A" w:rsidRPr="00715E1F" w:rsidRDefault="00FF5D3A" w:rsidP="00487D87">
      <w:pPr>
        <w:jc w:val="center"/>
        <w:outlineLvl w:val="0"/>
        <w:rPr>
          <w:rFonts w:ascii="Times New Roman" w:eastAsia="Times New Roman" w:hAnsi="Times New Roman" w:cs="Times New Roman"/>
          <w:kern w:val="36"/>
          <w:sz w:val="24"/>
          <w:szCs w:val="24"/>
          <w:lang w:eastAsia="ru-RU"/>
        </w:rPr>
      </w:pPr>
      <w:r w:rsidRPr="00715E1F">
        <w:rPr>
          <w:rFonts w:ascii="Times New Roman" w:eastAsia="Times New Roman" w:hAnsi="Times New Roman" w:cs="Times New Roman"/>
          <w:kern w:val="36"/>
          <w:sz w:val="24"/>
          <w:szCs w:val="24"/>
          <w:lang w:eastAsia="ru-RU"/>
        </w:rPr>
        <w:t>(Симферопольский бульвар, дом 30, корпус 3)</w:t>
      </w:r>
    </w:p>
    <w:p w:rsidR="00FF5D3A" w:rsidRPr="00715E1F" w:rsidRDefault="00FF5D3A" w:rsidP="00FF5D3A">
      <w:pPr>
        <w:spacing w:before="100" w:beforeAutospacing="1" w:after="100" w:afterAutospacing="1"/>
        <w:jc w:val="left"/>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1.    Общие положения</w:t>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1.1.    Положение о Совете многоквартирного дома (далее –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(далее -</w:t>
      </w:r>
      <w:r w:rsidR="00DD6B79">
        <w:rPr>
          <w:rFonts w:ascii="Times New Roman" w:eastAsia="Times New Roman" w:hAnsi="Times New Roman" w:cs="Times New Roman"/>
          <w:sz w:val="24"/>
          <w:szCs w:val="24"/>
          <w:lang w:eastAsia="ru-RU"/>
        </w:rPr>
        <w:t xml:space="preserve"> </w:t>
      </w:r>
      <w:r w:rsidRPr="00715E1F">
        <w:rPr>
          <w:rFonts w:ascii="Times New Roman" w:eastAsia="Times New Roman" w:hAnsi="Times New Roman" w:cs="Times New Roman"/>
          <w:sz w:val="24"/>
          <w:szCs w:val="24"/>
          <w:lang w:eastAsia="ru-RU"/>
        </w:rPr>
        <w:t>ЖК РФ).</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 xml:space="preserve">1.2.    Совет многоквартирного дома (далее – Совет МКД) – коллегиальный орган собственников помещений в МКД, избранный на общем собрании в целях совместного решения социальных проблем в жилищной сфере, осуществления общественного </w:t>
      </w:r>
      <w:proofErr w:type="gramStart"/>
      <w:r w:rsidRPr="00715E1F">
        <w:rPr>
          <w:rFonts w:ascii="Times New Roman" w:eastAsia="Times New Roman" w:hAnsi="Times New Roman" w:cs="Times New Roman"/>
          <w:sz w:val="24"/>
          <w:szCs w:val="24"/>
          <w:lang w:eastAsia="ru-RU"/>
        </w:rPr>
        <w:t>контроля за</w:t>
      </w:r>
      <w:proofErr w:type="gramEnd"/>
      <w:r w:rsidRPr="00715E1F">
        <w:rPr>
          <w:rFonts w:ascii="Times New Roman" w:eastAsia="Times New Roman" w:hAnsi="Times New Roman" w:cs="Times New Roman"/>
          <w:sz w:val="24"/>
          <w:szCs w:val="24"/>
          <w:lang w:eastAsia="ru-RU"/>
        </w:rPr>
        <w:t xml:space="preserve"> управлением, содержанием, технической эксплуатацией и ремонтом МКД, а также содержанием придомовых территорий, объектов благоустройства и озеленения.</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 xml:space="preserve">1.3.    Количество членов Совета МКД устанавливается на общем собрании собственников помещений в МКД, но не может быть менее 3 (трех) человек. </w:t>
      </w:r>
    </w:p>
    <w:p w:rsidR="00FF5D3A" w:rsidRPr="00715E1F" w:rsidRDefault="00FF5D3A" w:rsidP="00FF5D3A">
      <w:pPr>
        <w:rPr>
          <w:rFonts w:ascii="Times New Roman" w:eastAsia="Times New Roman" w:hAnsi="Times New Roman" w:cs="Times New Roman"/>
          <w:sz w:val="24"/>
          <w:szCs w:val="24"/>
          <w:lang w:eastAsia="ru-RU"/>
        </w:rPr>
      </w:pPr>
    </w:p>
    <w:p w:rsidR="00FF5D3A" w:rsidRPr="00715E1F" w:rsidRDefault="00FF5D3A" w:rsidP="00FF5D3A">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1.4.  Прекращение деятельности Совета МКД осуществляется по решению общего  собрания собственников помещений в МКД.</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1.5. Совет МКД при осуществлении своей деятельности взаимодействует с администрацией  организации, осуществляющей управление многоквартирным домом (далее – управляющая организация), с жилищно-эксплуатационными организациями, правоохранительными органами и другими организациями, органами местного самоуправления.</w:t>
      </w:r>
    </w:p>
    <w:p w:rsidR="00FF5D3A" w:rsidRPr="00715E1F" w:rsidRDefault="00FF5D3A" w:rsidP="00FF5D3A">
      <w:pPr>
        <w:rPr>
          <w:rFonts w:ascii="Times New Roman" w:eastAsia="Times New Roman" w:hAnsi="Times New Roman" w:cs="Times New Roman"/>
          <w:sz w:val="24"/>
          <w:szCs w:val="24"/>
          <w:lang w:eastAsia="ru-RU"/>
        </w:rPr>
      </w:pP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1.6.    Совет МКД осуществляет свою работу безвозмездно, на основе общественного самоуправления в соответствии с жилищным законодательством и настоящим Положением.</w:t>
      </w:r>
      <w:r w:rsidRPr="00715E1F">
        <w:rPr>
          <w:rFonts w:ascii="Times New Roman" w:eastAsia="Times New Roman" w:hAnsi="Times New Roman" w:cs="Times New Roman"/>
          <w:sz w:val="24"/>
          <w:szCs w:val="24"/>
          <w:lang w:eastAsia="ru-RU"/>
        </w:rPr>
        <w:br/>
      </w:r>
    </w:p>
    <w:p w:rsidR="00FF5D3A" w:rsidRPr="00715E1F" w:rsidRDefault="00FF5D3A" w:rsidP="00FF5D3A">
      <w:pPr>
        <w:spacing w:before="100" w:beforeAutospacing="1" w:after="100" w:afterAutospacing="1"/>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2.    Полномочия Совета МКД</w:t>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 xml:space="preserve">2.1. </w:t>
      </w:r>
      <w:proofErr w:type="gramStart"/>
      <w:r w:rsidRPr="00715E1F">
        <w:rPr>
          <w:rFonts w:ascii="Times New Roman" w:eastAsia="Times New Roman" w:hAnsi="Times New Roman" w:cs="Times New Roman"/>
          <w:sz w:val="24"/>
          <w:szCs w:val="24"/>
          <w:lang w:eastAsia="ru-RU"/>
        </w:rPr>
        <w:t>Для реализации целей Совет МКД осуществляет следующие полномочия:</w:t>
      </w:r>
      <w:r w:rsidRPr="00715E1F">
        <w:rPr>
          <w:rFonts w:ascii="Times New Roman" w:eastAsia="Times New Roman" w:hAnsi="Times New Roman" w:cs="Times New Roman"/>
          <w:sz w:val="24"/>
          <w:szCs w:val="24"/>
          <w:lang w:eastAsia="ru-RU"/>
        </w:rPr>
        <w:br/>
        <w:t>1)    обеспечение выполнения решений общего собрания собственников помещений в МКД;</w:t>
      </w:r>
      <w:r w:rsidRPr="00715E1F">
        <w:rPr>
          <w:rFonts w:ascii="Times New Roman" w:eastAsia="Times New Roman" w:hAnsi="Times New Roman" w:cs="Times New Roman"/>
          <w:sz w:val="24"/>
          <w:szCs w:val="24"/>
          <w:lang w:eastAsia="ru-RU"/>
        </w:rPr>
        <w:br/>
        <w:t>2)    вынесение на общее собрание собственников помещений в МКД вопросов для обсуждения:</w:t>
      </w:r>
      <w:r w:rsidRPr="00715E1F">
        <w:rPr>
          <w:rFonts w:ascii="Times New Roman" w:eastAsia="Times New Roman" w:hAnsi="Times New Roman" w:cs="Times New Roman"/>
          <w:sz w:val="24"/>
          <w:szCs w:val="24"/>
          <w:lang w:eastAsia="ru-RU"/>
        </w:rPr>
        <w:br/>
        <w:t>-    о порядке пользования общим имуществом в МКД, в том числе земельным участком, на котором расположен  дом (в случае, если он оформлен надлежащим образом);</w:t>
      </w:r>
      <w:proofErr w:type="gramEnd"/>
      <w:r w:rsidRPr="00715E1F">
        <w:rPr>
          <w:rFonts w:ascii="Times New Roman" w:eastAsia="Times New Roman" w:hAnsi="Times New Roman" w:cs="Times New Roman"/>
          <w:sz w:val="24"/>
          <w:szCs w:val="24"/>
          <w:lang w:eastAsia="ru-RU"/>
        </w:rPr>
        <w:br/>
        <w:t>-    </w:t>
      </w:r>
      <w:proofErr w:type="gramStart"/>
      <w:r w:rsidRPr="00715E1F">
        <w:rPr>
          <w:rFonts w:ascii="Times New Roman" w:eastAsia="Times New Roman" w:hAnsi="Times New Roman" w:cs="Times New Roman"/>
          <w:sz w:val="24"/>
          <w:szCs w:val="24"/>
          <w:lang w:eastAsia="ru-RU"/>
        </w:rPr>
        <w:t xml:space="preserve">по вопросам планирования управления МКД, организации такого управления, </w:t>
      </w:r>
      <w:r w:rsidRPr="00715E1F">
        <w:rPr>
          <w:rFonts w:ascii="Times New Roman" w:eastAsia="Times New Roman" w:hAnsi="Times New Roman" w:cs="Times New Roman"/>
          <w:sz w:val="24"/>
          <w:szCs w:val="24"/>
          <w:lang w:eastAsia="ru-RU"/>
        </w:rPr>
        <w:lastRenderedPageBreak/>
        <w:t>содержания и ремонта общего имущества в доме;</w:t>
      </w:r>
      <w:r w:rsidRPr="00715E1F">
        <w:rPr>
          <w:rFonts w:ascii="Times New Roman" w:eastAsia="Times New Roman" w:hAnsi="Times New Roman" w:cs="Times New Roman"/>
          <w:sz w:val="24"/>
          <w:szCs w:val="24"/>
          <w:lang w:eastAsia="ru-RU"/>
        </w:rPr>
        <w:br/>
        <w:t>-    о порядке обсуждения проектов договоров, заключаемых собственниками помещений в доме в отношении общего имущества в доме и  предоставления коммунальных услуг;</w:t>
      </w:r>
      <w:r w:rsidRPr="00715E1F">
        <w:rPr>
          <w:rFonts w:ascii="Times New Roman" w:eastAsia="Times New Roman" w:hAnsi="Times New Roman" w:cs="Times New Roman"/>
          <w:sz w:val="24"/>
          <w:szCs w:val="24"/>
          <w:lang w:eastAsia="ru-RU"/>
        </w:rPr>
        <w:br/>
        <w:t>-  по вопросам компетенции Совета МКД;</w:t>
      </w:r>
      <w:r w:rsidRPr="00715E1F">
        <w:rPr>
          <w:rFonts w:ascii="Times New Roman" w:eastAsia="Times New Roman" w:hAnsi="Times New Roman" w:cs="Times New Roman"/>
          <w:sz w:val="24"/>
          <w:szCs w:val="24"/>
          <w:lang w:eastAsia="ru-RU"/>
        </w:rPr>
        <w:br/>
        <w:t>-    другие предложения по вопросам, принятие решений по которым не противоречит ЖК РФ;</w:t>
      </w:r>
      <w:proofErr w:type="gramEnd"/>
      <w:r w:rsidRPr="00715E1F">
        <w:rPr>
          <w:rFonts w:ascii="Times New Roman" w:eastAsia="Times New Roman" w:hAnsi="Times New Roman" w:cs="Times New Roman"/>
          <w:sz w:val="24"/>
          <w:szCs w:val="24"/>
          <w:lang w:eastAsia="ru-RU"/>
        </w:rPr>
        <w:br/>
        <w:t xml:space="preserve">3)    представление собственникам помещений в МКД до рассмотрения на общем собрании собственников помещений в доме своего заключения по условиям  проектов договоров, предлагаемых для рассмотрения на этом общем собрании; </w:t>
      </w:r>
    </w:p>
    <w:p w:rsidR="00FF5D3A" w:rsidRPr="00715E1F" w:rsidRDefault="00FF5D3A" w:rsidP="00FF5D3A">
      <w:pPr>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sz w:val="24"/>
          <w:szCs w:val="24"/>
          <w:lang w:eastAsia="ru-RU"/>
        </w:rPr>
        <w:t xml:space="preserve">4)    осуществление общественного </w:t>
      </w:r>
      <w:proofErr w:type="gramStart"/>
      <w:r w:rsidRPr="00715E1F">
        <w:rPr>
          <w:rFonts w:ascii="Times New Roman" w:eastAsia="Times New Roman" w:hAnsi="Times New Roman" w:cs="Times New Roman"/>
          <w:sz w:val="24"/>
          <w:szCs w:val="24"/>
          <w:lang w:eastAsia="ru-RU"/>
        </w:rPr>
        <w:t>контроля за</w:t>
      </w:r>
      <w:proofErr w:type="gramEnd"/>
      <w:r w:rsidRPr="00715E1F">
        <w:rPr>
          <w:rFonts w:ascii="Times New Roman" w:eastAsia="Times New Roman" w:hAnsi="Times New Roman" w:cs="Times New Roman"/>
          <w:sz w:val="24"/>
          <w:szCs w:val="24"/>
          <w:lang w:eastAsia="ru-RU"/>
        </w:rPr>
        <w:t xml:space="preserve"> оказанием услуг и (или) выполнением работ по управлению МКД,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 в том числе помещений, входящих в состав общего имущества в МКД;</w:t>
      </w:r>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5)    ведение информационной работы с собственниками помещений в МКД по вопросам:</w:t>
      </w:r>
      <w:r w:rsidRPr="00715E1F">
        <w:rPr>
          <w:rFonts w:ascii="Times New Roman" w:eastAsia="Times New Roman" w:hAnsi="Times New Roman" w:cs="Times New Roman"/>
          <w:sz w:val="24"/>
          <w:szCs w:val="24"/>
          <w:lang w:eastAsia="ru-RU"/>
        </w:rPr>
        <w:br/>
        <w:t>-    проведения общих собраний собственников помещений, проводимых по инициативе Совета МКД;</w:t>
      </w:r>
      <w:r w:rsidRPr="00715E1F">
        <w:rPr>
          <w:rFonts w:ascii="Times New Roman" w:eastAsia="Times New Roman" w:hAnsi="Times New Roman" w:cs="Times New Roman"/>
          <w:sz w:val="24"/>
          <w:szCs w:val="24"/>
          <w:lang w:eastAsia="ru-RU"/>
        </w:rPr>
        <w:br/>
        <w:t>-    проведения информационных собраний с собственниками помещений;</w:t>
      </w:r>
      <w:r w:rsidRPr="00715E1F">
        <w:rPr>
          <w:rFonts w:ascii="Times New Roman" w:eastAsia="Times New Roman" w:hAnsi="Times New Roman" w:cs="Times New Roman"/>
          <w:sz w:val="24"/>
          <w:szCs w:val="24"/>
          <w:lang w:eastAsia="ru-RU"/>
        </w:rPr>
        <w:br/>
        <w:t>-    взаимодействия с собственниками жилых и нежилых помещений и пользователями таких помещений в МКД;</w:t>
      </w:r>
      <w:r w:rsidRPr="00715E1F">
        <w:rPr>
          <w:rFonts w:ascii="Times New Roman" w:eastAsia="Times New Roman" w:hAnsi="Times New Roman" w:cs="Times New Roman"/>
          <w:sz w:val="24"/>
          <w:szCs w:val="24"/>
          <w:lang w:eastAsia="ru-RU"/>
        </w:rPr>
        <w:br/>
        <w:t>-    своевременного предоставления (обновления) управляющей организацией (при ее наличии) информации о деятельности по управлению МКД;</w:t>
      </w:r>
      <w:proofErr w:type="gramEnd"/>
      <w:r w:rsidRPr="00715E1F">
        <w:rPr>
          <w:rFonts w:ascii="Times New Roman" w:eastAsia="Times New Roman" w:hAnsi="Times New Roman" w:cs="Times New Roman"/>
          <w:sz w:val="24"/>
          <w:szCs w:val="24"/>
          <w:lang w:eastAsia="ru-RU"/>
        </w:rPr>
        <w:br/>
      </w:r>
      <w:r w:rsidR="008F53AC" w:rsidRPr="00715E1F">
        <w:rPr>
          <w:rFonts w:ascii="Times New Roman" w:eastAsia="Times New Roman" w:hAnsi="Times New Roman" w:cs="Times New Roman"/>
          <w:sz w:val="24"/>
          <w:szCs w:val="24"/>
          <w:lang w:eastAsia="ru-RU"/>
        </w:rPr>
        <w:t>6</w:t>
      </w:r>
      <w:r w:rsidRPr="00715E1F">
        <w:rPr>
          <w:rFonts w:ascii="Times New Roman" w:eastAsia="Times New Roman" w:hAnsi="Times New Roman" w:cs="Times New Roman"/>
          <w:sz w:val="24"/>
          <w:szCs w:val="24"/>
          <w:lang w:eastAsia="ru-RU"/>
        </w:rPr>
        <w:t>)    проведение опросов (анкетным или другим методом) для:</w:t>
      </w:r>
      <w:r w:rsidRPr="00715E1F">
        <w:rPr>
          <w:rFonts w:ascii="Times New Roman" w:eastAsia="Times New Roman" w:hAnsi="Times New Roman" w:cs="Times New Roman"/>
          <w:sz w:val="24"/>
          <w:szCs w:val="24"/>
          <w:lang w:eastAsia="ru-RU"/>
        </w:rPr>
        <w:br/>
        <w:t>-    оценки качества работы управляющей организации с целью совершенствования договорных отношений;</w:t>
      </w:r>
      <w:r w:rsidRPr="00715E1F">
        <w:rPr>
          <w:rFonts w:ascii="Times New Roman" w:eastAsia="Times New Roman" w:hAnsi="Times New Roman" w:cs="Times New Roman"/>
          <w:sz w:val="24"/>
          <w:szCs w:val="24"/>
          <w:lang w:eastAsia="ru-RU"/>
        </w:rPr>
        <w:br/>
        <w:t>-    подготовки плана работы Совета МКД, учёта замечаний, предложений и выявления проблемных вопросов по управлению МКД;</w:t>
      </w:r>
      <w:r w:rsidRPr="00715E1F">
        <w:rPr>
          <w:rFonts w:ascii="Times New Roman" w:eastAsia="Times New Roman" w:hAnsi="Times New Roman" w:cs="Times New Roman"/>
          <w:sz w:val="24"/>
          <w:szCs w:val="24"/>
          <w:lang w:eastAsia="ru-RU"/>
        </w:rPr>
        <w:br/>
      </w:r>
      <w:r w:rsidR="008F53AC" w:rsidRPr="00715E1F">
        <w:rPr>
          <w:rFonts w:ascii="Times New Roman" w:eastAsia="Times New Roman" w:hAnsi="Times New Roman" w:cs="Times New Roman"/>
          <w:sz w:val="24"/>
          <w:szCs w:val="24"/>
          <w:lang w:eastAsia="ru-RU"/>
        </w:rPr>
        <w:t>7</w:t>
      </w:r>
      <w:r w:rsidRPr="00715E1F">
        <w:rPr>
          <w:rFonts w:ascii="Times New Roman" w:eastAsia="Times New Roman" w:hAnsi="Times New Roman" w:cs="Times New Roman"/>
          <w:sz w:val="24"/>
          <w:szCs w:val="24"/>
          <w:lang w:eastAsia="ru-RU"/>
        </w:rPr>
        <w:t>)    иные полномочия, установленные ЖК РФ  и иными нормативными правовыми актами, не противоречащими действующему законодательству.</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3.    Порядок формирования Совета МКД</w:t>
      </w:r>
    </w:p>
    <w:p w:rsidR="00487D87" w:rsidRPr="00715E1F" w:rsidRDefault="00487D87" w:rsidP="00FF5D3A">
      <w:pPr>
        <w:rPr>
          <w:rFonts w:ascii="Times New Roman" w:eastAsia="Times New Roman" w:hAnsi="Times New Roman" w:cs="Times New Roman"/>
          <w:sz w:val="24"/>
          <w:szCs w:val="24"/>
          <w:lang w:eastAsia="ru-RU"/>
        </w:rPr>
      </w:pP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3.1.    Решение о создании Совета МКД или прекращения его деятельности принимается на общем собрании собственников помещений МКД, которое может быть собрано по инициативе любого числа собственников (далее – инициаторы).</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3.2.    Совет МКД избирается из числа собственников помещений (законных представителей) на общем собрании собственников помещений в МКД путем голосования. Избранным считается кандидат в члены Совета МКД, набравший б</w:t>
      </w:r>
      <w:r w:rsidRPr="00715E1F">
        <w:rPr>
          <w:rFonts w:ascii="Times New Roman" w:eastAsia="Times New Roman" w:hAnsi="Times New Roman" w:cs="Times New Roman"/>
          <w:i/>
          <w:iCs/>
          <w:sz w:val="24"/>
          <w:szCs w:val="24"/>
          <w:lang w:eastAsia="ru-RU"/>
        </w:rPr>
        <w:t>о</w:t>
      </w:r>
      <w:r w:rsidRPr="00715E1F">
        <w:rPr>
          <w:rFonts w:ascii="Times New Roman" w:eastAsia="Times New Roman" w:hAnsi="Times New Roman" w:cs="Times New Roman"/>
          <w:sz w:val="24"/>
          <w:szCs w:val="24"/>
          <w:lang w:eastAsia="ru-RU"/>
        </w:rPr>
        <w:t>льшее количество голосов.</w:t>
      </w:r>
    </w:p>
    <w:p w:rsidR="00FF5D3A" w:rsidRPr="00715E1F" w:rsidRDefault="00FF5D3A" w:rsidP="00FF5D3A">
      <w:pPr>
        <w:ind w:firstLine="708"/>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Любой гражданин – собственник помещения в МКД, достигший 18 лет, имеет право избирать и быть избранным в Совет МКД, имеет право на получение информац</w:t>
      </w:r>
      <w:proofErr w:type="gramStart"/>
      <w:r w:rsidRPr="00715E1F">
        <w:rPr>
          <w:rFonts w:ascii="Times New Roman" w:eastAsia="Times New Roman" w:hAnsi="Times New Roman" w:cs="Times New Roman"/>
          <w:sz w:val="24"/>
          <w:szCs w:val="24"/>
          <w:lang w:eastAsia="ru-RU"/>
        </w:rPr>
        <w:t>ии о е</w:t>
      </w:r>
      <w:proofErr w:type="gramEnd"/>
      <w:r w:rsidRPr="00715E1F">
        <w:rPr>
          <w:rFonts w:ascii="Times New Roman" w:eastAsia="Times New Roman" w:hAnsi="Times New Roman" w:cs="Times New Roman"/>
          <w:sz w:val="24"/>
          <w:szCs w:val="24"/>
          <w:lang w:eastAsia="ru-RU"/>
        </w:rPr>
        <w:t>го деятельности.</w:t>
      </w:r>
    </w:p>
    <w:p w:rsidR="00FF5D3A" w:rsidRPr="00715E1F" w:rsidRDefault="00FF5D3A" w:rsidP="00FF5D3A">
      <w:pPr>
        <w:rPr>
          <w:rFonts w:ascii="Times New Roman" w:eastAsia="Times New Roman" w:hAnsi="Times New Roman" w:cs="Times New Roman"/>
          <w:sz w:val="24"/>
          <w:szCs w:val="24"/>
          <w:lang w:eastAsia="ru-RU"/>
        </w:rPr>
      </w:pP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3.3.    Организационно-структурный состав Совета МКД   включает в себя председателя Совета МКД, его заместителя (при необходимости), секретаря (при необходимости), членов Совета МКД.  В работе Совета МКД могут принимать участие все собственники помещений дома.</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 xml:space="preserve">3.4.    Совет МКД считается созданным с момента принятия собственниками помещений МКД  решения о создании Совета МКД и действует до переизбрания или принятия решения общим собранием собственников помещений в МКД прекращении  его </w:t>
      </w:r>
      <w:r w:rsidRPr="00715E1F">
        <w:rPr>
          <w:rFonts w:ascii="Times New Roman" w:eastAsia="Times New Roman" w:hAnsi="Times New Roman" w:cs="Times New Roman"/>
          <w:sz w:val="24"/>
          <w:szCs w:val="24"/>
          <w:lang w:eastAsia="ru-RU"/>
        </w:rPr>
        <w:lastRenderedPageBreak/>
        <w:t xml:space="preserve">деятельности. </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3.5.    Срок полномочий Совета  МКД  составляет  2 (два) года. В случаях, когда срок полномочий истек, а общим собранием  собственников помещений в МКД не принято решение о переизбрании Совета МКД, полномочия  действующего Совета МКД  продлеваются до момента его переизбрания.</w:t>
      </w:r>
    </w:p>
    <w:p w:rsidR="00FF5D3A" w:rsidRPr="00715E1F" w:rsidRDefault="00FF5D3A" w:rsidP="00FF5D3A">
      <w:pPr>
        <w:rPr>
          <w:rFonts w:ascii="Times New Roman" w:eastAsia="Times New Roman" w:hAnsi="Times New Roman" w:cs="Times New Roman"/>
          <w:sz w:val="24"/>
          <w:szCs w:val="24"/>
          <w:lang w:eastAsia="ru-RU"/>
        </w:rPr>
      </w:pP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3.6.    Совет МКД может быть досрочно переизбран (в целом составе и/или персонально) общим собранием собственников помещений МКД в случае ненадлежащего исполнения Советом МКД своих обязанностей, а также в случае  невозможности  осуществлять полномочия (болезнь, смена места жительства</w:t>
      </w:r>
      <w:r w:rsidR="008F53AC" w:rsidRPr="00715E1F">
        <w:rPr>
          <w:rFonts w:ascii="Times New Roman" w:eastAsia="Times New Roman" w:hAnsi="Times New Roman" w:cs="Times New Roman"/>
          <w:sz w:val="24"/>
          <w:szCs w:val="24"/>
          <w:lang w:eastAsia="ru-RU"/>
        </w:rPr>
        <w:t xml:space="preserve">, утрата права собственности </w:t>
      </w:r>
      <w:r w:rsidR="00CF6F44" w:rsidRPr="00715E1F">
        <w:rPr>
          <w:rFonts w:ascii="Times New Roman" w:eastAsia="Times New Roman" w:hAnsi="Times New Roman" w:cs="Times New Roman"/>
          <w:sz w:val="24"/>
          <w:szCs w:val="24"/>
          <w:lang w:eastAsia="ru-RU"/>
        </w:rPr>
        <w:t xml:space="preserve">на помещения в МКД </w:t>
      </w:r>
      <w:r w:rsidR="008F53AC" w:rsidRPr="00715E1F">
        <w:rPr>
          <w:rFonts w:ascii="Times New Roman" w:eastAsia="Times New Roman" w:hAnsi="Times New Roman" w:cs="Times New Roman"/>
          <w:sz w:val="24"/>
          <w:szCs w:val="24"/>
          <w:lang w:eastAsia="ru-RU"/>
        </w:rPr>
        <w:t xml:space="preserve">по любым основаниям </w:t>
      </w:r>
      <w:r w:rsidRPr="00715E1F">
        <w:rPr>
          <w:rFonts w:ascii="Times New Roman" w:eastAsia="Times New Roman" w:hAnsi="Times New Roman" w:cs="Times New Roman"/>
          <w:sz w:val="24"/>
          <w:szCs w:val="24"/>
          <w:lang w:eastAsia="ru-RU"/>
        </w:rPr>
        <w:t xml:space="preserve"> и проч.).</w:t>
      </w:r>
    </w:p>
    <w:p w:rsidR="00CF6F44" w:rsidRPr="00715E1F" w:rsidRDefault="00CF6F44" w:rsidP="00FF5D3A">
      <w:pPr>
        <w:rPr>
          <w:rFonts w:ascii="Times New Roman" w:eastAsia="Times New Roman" w:hAnsi="Times New Roman" w:cs="Times New Roman"/>
          <w:sz w:val="24"/>
          <w:szCs w:val="24"/>
          <w:lang w:eastAsia="ru-RU"/>
        </w:rPr>
      </w:pP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3.7.    Право созыва собрания собственников помещений в МКД для переизбрания Совета МКД име</w:t>
      </w:r>
      <w:r w:rsidR="00CF6F44" w:rsidRPr="00715E1F">
        <w:rPr>
          <w:rFonts w:ascii="Times New Roman" w:eastAsia="Times New Roman" w:hAnsi="Times New Roman" w:cs="Times New Roman"/>
          <w:sz w:val="24"/>
          <w:szCs w:val="24"/>
          <w:lang w:eastAsia="ru-RU"/>
        </w:rPr>
        <w:t xml:space="preserve">ет любой собственник помещений в МКД, в том числе </w:t>
      </w:r>
      <w:r w:rsidRPr="00715E1F">
        <w:rPr>
          <w:rFonts w:ascii="Times New Roman" w:eastAsia="Times New Roman" w:hAnsi="Times New Roman" w:cs="Times New Roman"/>
          <w:sz w:val="24"/>
          <w:szCs w:val="24"/>
          <w:lang w:eastAsia="ru-RU"/>
        </w:rPr>
        <w:t>председатель Совета МКД</w:t>
      </w:r>
      <w:r w:rsidR="000755E3" w:rsidRPr="00715E1F">
        <w:rPr>
          <w:rFonts w:ascii="Times New Roman" w:eastAsia="Times New Roman" w:hAnsi="Times New Roman" w:cs="Times New Roman"/>
          <w:sz w:val="24"/>
          <w:szCs w:val="24"/>
          <w:lang w:eastAsia="ru-RU"/>
        </w:rPr>
        <w:t>, члены Совета МКД</w:t>
      </w:r>
      <w:r w:rsidR="00CF6F44" w:rsidRPr="00715E1F">
        <w:rPr>
          <w:rFonts w:ascii="Times New Roman" w:eastAsia="Times New Roman" w:hAnsi="Times New Roman" w:cs="Times New Roman"/>
          <w:sz w:val="24"/>
          <w:szCs w:val="24"/>
          <w:lang w:eastAsia="ru-RU"/>
        </w:rPr>
        <w:t>.</w:t>
      </w:r>
      <w:r w:rsidR="000755E3" w:rsidRPr="00715E1F">
        <w:rPr>
          <w:rFonts w:ascii="Times New Roman" w:eastAsia="Times New Roman" w:hAnsi="Times New Roman" w:cs="Times New Roman"/>
          <w:sz w:val="24"/>
          <w:szCs w:val="24"/>
          <w:lang w:eastAsia="ru-RU"/>
        </w:rPr>
        <w:t xml:space="preserve"> </w:t>
      </w:r>
    </w:p>
    <w:p w:rsidR="00FF5D3A" w:rsidRPr="00715E1F" w:rsidRDefault="00FF5D3A" w:rsidP="00FF5D3A">
      <w:pPr>
        <w:spacing w:before="100" w:beforeAutospacing="1" w:after="100" w:afterAutospacing="1"/>
        <w:jc w:val="left"/>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4.    Председатель, заместитель председателя и члены Совета МКД</w:t>
      </w:r>
    </w:p>
    <w:p w:rsidR="00FF5D3A" w:rsidRPr="00715E1F" w:rsidRDefault="00FF5D3A"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4.1.    Председатель Совета МКД</w:t>
      </w:r>
      <w:r w:rsidR="000755E3" w:rsidRPr="00715E1F">
        <w:rPr>
          <w:rFonts w:ascii="Times New Roman" w:eastAsia="Times New Roman" w:hAnsi="Times New Roman" w:cs="Times New Roman"/>
          <w:sz w:val="24"/>
          <w:szCs w:val="24"/>
          <w:lang w:eastAsia="ru-RU"/>
        </w:rPr>
        <w:t xml:space="preserve">, а также </w:t>
      </w:r>
      <w:r w:rsidRPr="00715E1F">
        <w:rPr>
          <w:rFonts w:ascii="Times New Roman" w:eastAsia="Times New Roman" w:hAnsi="Times New Roman" w:cs="Times New Roman"/>
          <w:sz w:val="24"/>
          <w:szCs w:val="24"/>
          <w:lang w:eastAsia="ru-RU"/>
        </w:rPr>
        <w:t xml:space="preserve"> </w:t>
      </w:r>
      <w:r w:rsidR="000755E3" w:rsidRPr="00715E1F">
        <w:rPr>
          <w:rFonts w:ascii="Times New Roman" w:eastAsia="Times New Roman" w:hAnsi="Times New Roman" w:cs="Times New Roman"/>
          <w:sz w:val="24"/>
          <w:szCs w:val="24"/>
          <w:lang w:eastAsia="ru-RU"/>
        </w:rPr>
        <w:t>его Заместитель (</w:t>
      </w:r>
      <w:r w:rsidR="00CF6F44" w:rsidRPr="00715E1F">
        <w:rPr>
          <w:rFonts w:ascii="Times New Roman" w:eastAsia="Times New Roman" w:hAnsi="Times New Roman" w:cs="Times New Roman"/>
          <w:sz w:val="24"/>
          <w:szCs w:val="24"/>
          <w:lang w:eastAsia="ru-RU"/>
        </w:rPr>
        <w:t xml:space="preserve">в случае </w:t>
      </w:r>
      <w:r w:rsidR="000755E3" w:rsidRPr="00715E1F">
        <w:rPr>
          <w:rFonts w:ascii="Times New Roman" w:eastAsia="Times New Roman" w:hAnsi="Times New Roman" w:cs="Times New Roman"/>
          <w:sz w:val="24"/>
          <w:szCs w:val="24"/>
          <w:lang w:eastAsia="ru-RU"/>
        </w:rPr>
        <w:t>необходимости</w:t>
      </w:r>
      <w:r w:rsidR="00CF6F44" w:rsidRPr="00715E1F">
        <w:rPr>
          <w:rFonts w:ascii="Times New Roman" w:eastAsia="Times New Roman" w:hAnsi="Times New Roman" w:cs="Times New Roman"/>
          <w:sz w:val="24"/>
          <w:szCs w:val="24"/>
          <w:lang w:eastAsia="ru-RU"/>
        </w:rPr>
        <w:t xml:space="preserve"> избрания</w:t>
      </w:r>
      <w:r w:rsidR="000755E3" w:rsidRPr="00715E1F">
        <w:rPr>
          <w:rFonts w:ascii="Times New Roman" w:eastAsia="Times New Roman" w:hAnsi="Times New Roman" w:cs="Times New Roman"/>
          <w:sz w:val="24"/>
          <w:szCs w:val="24"/>
          <w:lang w:eastAsia="ru-RU"/>
        </w:rPr>
        <w:t>) и секретарь (</w:t>
      </w:r>
      <w:r w:rsidR="00CF6F44" w:rsidRPr="00715E1F">
        <w:rPr>
          <w:rFonts w:ascii="Times New Roman" w:eastAsia="Times New Roman" w:hAnsi="Times New Roman" w:cs="Times New Roman"/>
          <w:sz w:val="24"/>
          <w:szCs w:val="24"/>
          <w:lang w:eastAsia="ru-RU"/>
        </w:rPr>
        <w:t>в случае необходимости избрания</w:t>
      </w:r>
      <w:bookmarkStart w:id="0" w:name="_GoBack"/>
      <w:bookmarkEnd w:id="0"/>
      <w:r w:rsidR="000755E3" w:rsidRPr="00715E1F">
        <w:rPr>
          <w:rFonts w:ascii="Times New Roman" w:eastAsia="Times New Roman" w:hAnsi="Times New Roman" w:cs="Times New Roman"/>
          <w:sz w:val="24"/>
          <w:szCs w:val="24"/>
          <w:lang w:eastAsia="ru-RU"/>
        </w:rPr>
        <w:t xml:space="preserve">) </w:t>
      </w:r>
      <w:r w:rsidRPr="00715E1F">
        <w:rPr>
          <w:rFonts w:ascii="Times New Roman" w:eastAsia="Times New Roman" w:hAnsi="Times New Roman" w:cs="Times New Roman"/>
          <w:sz w:val="24"/>
          <w:szCs w:val="24"/>
          <w:lang w:eastAsia="ru-RU"/>
        </w:rPr>
        <w:t xml:space="preserve">избирается из числа членов Совета МКД на </w:t>
      </w:r>
      <w:r w:rsidR="000755E3" w:rsidRPr="00715E1F">
        <w:rPr>
          <w:rFonts w:ascii="Times New Roman" w:eastAsia="Times New Roman" w:hAnsi="Times New Roman" w:cs="Times New Roman"/>
          <w:sz w:val="24"/>
          <w:szCs w:val="24"/>
          <w:lang w:eastAsia="ru-RU"/>
        </w:rPr>
        <w:t xml:space="preserve"> первом </w:t>
      </w:r>
      <w:r w:rsidRPr="00715E1F">
        <w:rPr>
          <w:rFonts w:ascii="Times New Roman" w:eastAsia="Times New Roman" w:hAnsi="Times New Roman" w:cs="Times New Roman"/>
          <w:sz w:val="24"/>
          <w:szCs w:val="24"/>
          <w:lang w:eastAsia="ru-RU"/>
        </w:rPr>
        <w:t xml:space="preserve"> </w:t>
      </w:r>
      <w:r w:rsidR="000755E3" w:rsidRPr="00715E1F">
        <w:rPr>
          <w:rFonts w:ascii="Times New Roman" w:eastAsia="Times New Roman" w:hAnsi="Times New Roman" w:cs="Times New Roman"/>
          <w:sz w:val="24"/>
          <w:szCs w:val="24"/>
          <w:lang w:eastAsia="ru-RU"/>
        </w:rPr>
        <w:t xml:space="preserve">заседании </w:t>
      </w:r>
      <w:r w:rsidRPr="00715E1F">
        <w:rPr>
          <w:rFonts w:ascii="Times New Roman" w:eastAsia="Times New Roman" w:hAnsi="Times New Roman" w:cs="Times New Roman"/>
          <w:sz w:val="24"/>
          <w:szCs w:val="24"/>
          <w:lang w:eastAsia="ru-RU"/>
        </w:rPr>
        <w:t xml:space="preserve"> </w:t>
      </w:r>
      <w:r w:rsidR="000755E3" w:rsidRPr="00715E1F">
        <w:rPr>
          <w:rFonts w:ascii="Times New Roman" w:eastAsia="Times New Roman" w:hAnsi="Times New Roman" w:cs="Times New Roman"/>
          <w:sz w:val="24"/>
          <w:szCs w:val="24"/>
          <w:lang w:eastAsia="ru-RU"/>
        </w:rPr>
        <w:t xml:space="preserve">Совета МКД. </w:t>
      </w:r>
      <w:r w:rsidRPr="00715E1F">
        <w:rPr>
          <w:rFonts w:ascii="Times New Roman" w:eastAsia="Times New Roman" w:hAnsi="Times New Roman" w:cs="Times New Roman"/>
          <w:sz w:val="24"/>
          <w:szCs w:val="24"/>
          <w:lang w:eastAsia="ru-RU"/>
        </w:rPr>
        <w:t xml:space="preserve"> </w:t>
      </w:r>
    </w:p>
    <w:p w:rsidR="000755E3" w:rsidRPr="00715E1F" w:rsidRDefault="000755E3" w:rsidP="00487D87">
      <w:pPr>
        <w:jc w:val="left"/>
        <w:rPr>
          <w:rFonts w:ascii="Times New Roman" w:eastAsia="Times New Roman" w:hAnsi="Times New Roman" w:cs="Times New Roman"/>
          <w:sz w:val="24"/>
          <w:szCs w:val="24"/>
          <w:lang w:eastAsia="ru-RU"/>
        </w:rPr>
      </w:pPr>
    </w:p>
    <w:p w:rsidR="00FF5D3A" w:rsidRPr="00715E1F" w:rsidRDefault="00FF5D3A"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4.2.    Председатель Совета МКД осуществляет руководство текущей деятельностью Совета МКД и подотчетен общему собранию собственников помещений в МКД.</w:t>
      </w:r>
      <w:r w:rsidRPr="00715E1F">
        <w:rPr>
          <w:rFonts w:ascii="Times New Roman" w:eastAsia="Times New Roman" w:hAnsi="Times New Roman" w:cs="Times New Roman"/>
          <w:sz w:val="24"/>
          <w:szCs w:val="24"/>
          <w:lang w:eastAsia="ru-RU"/>
        </w:rPr>
        <w:br/>
      </w:r>
    </w:p>
    <w:p w:rsidR="00FF5D3A" w:rsidRPr="00715E1F" w:rsidRDefault="00FF5D3A"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4.3.    В рамках осуществления своих полномочий председатель Совета МКД:</w:t>
      </w:r>
      <w:r w:rsidRPr="00715E1F">
        <w:rPr>
          <w:rFonts w:ascii="Times New Roman" w:eastAsia="Times New Roman" w:hAnsi="Times New Roman" w:cs="Times New Roman"/>
          <w:sz w:val="24"/>
          <w:szCs w:val="24"/>
          <w:lang w:eastAsia="ru-RU"/>
        </w:rPr>
        <w:br/>
        <w:t>1)    до принятия общим собранием собственников помещений в МКД решения о заключении договора управления МКД вступ</w:t>
      </w:r>
      <w:ins w:id="1" w:author="user" w:date="2019-07-16T13:01:00Z">
        <w:r w:rsidR="007132FB">
          <w:rPr>
            <w:rFonts w:ascii="Times New Roman" w:eastAsia="Times New Roman" w:hAnsi="Times New Roman" w:cs="Times New Roman"/>
            <w:sz w:val="24"/>
            <w:szCs w:val="24"/>
            <w:lang w:eastAsia="ru-RU"/>
          </w:rPr>
          <w:t>ает</w:t>
        </w:r>
      </w:ins>
      <w:del w:id="2" w:author="user" w:date="2019-07-16T13:01:00Z">
        <w:r w:rsidRPr="00715E1F" w:rsidDel="007132FB">
          <w:rPr>
            <w:rFonts w:ascii="Times New Roman" w:eastAsia="Times New Roman" w:hAnsi="Times New Roman" w:cs="Times New Roman"/>
            <w:sz w:val="24"/>
            <w:szCs w:val="24"/>
            <w:lang w:eastAsia="ru-RU"/>
          </w:rPr>
          <w:delText>ить</w:delText>
        </w:r>
      </w:del>
      <w:r w:rsidRPr="00715E1F">
        <w:rPr>
          <w:rFonts w:ascii="Times New Roman" w:eastAsia="Times New Roman" w:hAnsi="Times New Roman" w:cs="Times New Roman"/>
          <w:sz w:val="24"/>
          <w:szCs w:val="24"/>
          <w:lang w:eastAsia="ru-RU"/>
        </w:rPr>
        <w:t xml:space="preserve"> в переговоры относительно условий указанного договора, доводит до сведения общего собрания собственников помещений в МКД результаты переговоров по указанным вопросам;</w:t>
      </w:r>
    </w:p>
    <w:p w:rsidR="00FF5D3A" w:rsidRPr="00715E1F" w:rsidRDefault="000755E3"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2</w:t>
      </w:r>
      <w:r w:rsidR="00FF5D3A" w:rsidRPr="00715E1F">
        <w:rPr>
          <w:rFonts w:ascii="Times New Roman" w:eastAsia="Times New Roman" w:hAnsi="Times New Roman" w:cs="Times New Roman"/>
          <w:sz w:val="24"/>
          <w:szCs w:val="24"/>
          <w:lang w:eastAsia="ru-RU"/>
        </w:rPr>
        <w:t>)    на основании доверенности, выданной собственниками помещений в МКД</w:t>
      </w:r>
      <w:ins w:id="3" w:author="user" w:date="2019-07-16T13:02:00Z">
        <w:r w:rsidR="007132FB">
          <w:rPr>
            <w:rFonts w:ascii="Times New Roman" w:eastAsia="Times New Roman" w:hAnsi="Times New Roman" w:cs="Times New Roman"/>
            <w:sz w:val="24"/>
            <w:szCs w:val="24"/>
            <w:lang w:eastAsia="ru-RU"/>
          </w:rPr>
          <w:t>,</w:t>
        </w:r>
      </w:ins>
      <w:r w:rsidR="00FF5D3A" w:rsidRPr="00715E1F">
        <w:rPr>
          <w:rFonts w:ascii="Times New Roman" w:eastAsia="Times New Roman" w:hAnsi="Times New Roman" w:cs="Times New Roman"/>
          <w:sz w:val="24"/>
          <w:szCs w:val="24"/>
          <w:lang w:eastAsia="ru-RU"/>
        </w:rPr>
        <w:t xml:space="preserve"> или принятого на общем собрании собственников помещений в МКД решения</w:t>
      </w:r>
      <w:ins w:id="4" w:author="user" w:date="2019-07-16T13:02:00Z">
        <w:r w:rsidR="007132FB">
          <w:rPr>
            <w:rFonts w:ascii="Times New Roman" w:eastAsia="Times New Roman" w:hAnsi="Times New Roman" w:cs="Times New Roman"/>
            <w:sz w:val="24"/>
            <w:szCs w:val="24"/>
            <w:lang w:eastAsia="ru-RU"/>
          </w:rPr>
          <w:t>,</w:t>
        </w:r>
      </w:ins>
      <w:r w:rsidR="00FF5D3A" w:rsidRPr="00715E1F">
        <w:rPr>
          <w:rFonts w:ascii="Times New Roman" w:eastAsia="Times New Roman" w:hAnsi="Times New Roman" w:cs="Times New Roman"/>
          <w:sz w:val="24"/>
          <w:szCs w:val="24"/>
          <w:lang w:eastAsia="ru-RU"/>
        </w:rPr>
        <w:t xml:space="preserve"> заключает на условиях, указанных в решении общего собрания собственников помещений, договор управления многоквартирным домом или договоры, указанные в частях 1 и 2 статьи 164 ЖК РФ;</w:t>
      </w:r>
    </w:p>
    <w:p w:rsidR="00FF5D3A" w:rsidRPr="00715E1F" w:rsidRDefault="000755E3"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3</w:t>
      </w:r>
      <w:r w:rsidR="00FF5D3A" w:rsidRPr="00715E1F">
        <w:rPr>
          <w:rFonts w:ascii="Times New Roman" w:eastAsia="Times New Roman" w:hAnsi="Times New Roman" w:cs="Times New Roman"/>
          <w:sz w:val="24"/>
          <w:szCs w:val="24"/>
          <w:lang w:eastAsia="ru-RU"/>
        </w:rPr>
        <w:t xml:space="preserve">)    осуществляет </w:t>
      </w:r>
      <w:proofErr w:type="gramStart"/>
      <w:r w:rsidR="00FF5D3A" w:rsidRPr="00715E1F">
        <w:rPr>
          <w:rFonts w:ascii="Times New Roman" w:eastAsia="Times New Roman" w:hAnsi="Times New Roman" w:cs="Times New Roman"/>
          <w:sz w:val="24"/>
          <w:szCs w:val="24"/>
          <w:lang w:eastAsia="ru-RU"/>
        </w:rPr>
        <w:t>контроль за</w:t>
      </w:r>
      <w:proofErr w:type="gramEnd"/>
      <w:r w:rsidR="00FF5D3A" w:rsidRPr="00715E1F">
        <w:rPr>
          <w:rFonts w:ascii="Times New Roman" w:eastAsia="Times New Roman" w:hAnsi="Times New Roman" w:cs="Times New Roman"/>
          <w:sz w:val="24"/>
          <w:szCs w:val="24"/>
          <w:lang w:eastAsia="ru-RU"/>
        </w:rPr>
        <w:t xml:space="preserve"> выполнением обязательств по заключенным договорам оказания услуг и (или) выполнения работ по содержанию и ремонту общего имущества в МКД</w:t>
      </w:r>
      <w:r w:rsidR="007848ED" w:rsidRPr="00715E1F">
        <w:rPr>
          <w:rFonts w:ascii="Times New Roman" w:eastAsia="Times New Roman" w:hAnsi="Times New Roman" w:cs="Times New Roman"/>
          <w:sz w:val="24"/>
          <w:szCs w:val="24"/>
          <w:lang w:eastAsia="ru-RU"/>
        </w:rPr>
        <w:t xml:space="preserve"> посредством подписания:</w:t>
      </w:r>
    </w:p>
    <w:p w:rsidR="00FF5D3A" w:rsidRPr="00715E1F" w:rsidRDefault="00FF5D3A" w:rsidP="00487D87">
      <w:pPr>
        <w:ind w:right="-1"/>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    акт</w:t>
      </w:r>
      <w:r w:rsidR="007848ED" w:rsidRPr="00715E1F">
        <w:rPr>
          <w:rFonts w:ascii="Times New Roman" w:eastAsia="Times New Roman" w:hAnsi="Times New Roman" w:cs="Times New Roman"/>
          <w:sz w:val="24"/>
          <w:szCs w:val="24"/>
          <w:lang w:eastAsia="ru-RU"/>
        </w:rPr>
        <w:t>ов</w:t>
      </w:r>
      <w:r w:rsidRPr="00715E1F">
        <w:rPr>
          <w:rFonts w:ascii="Times New Roman" w:eastAsia="Times New Roman" w:hAnsi="Times New Roman" w:cs="Times New Roman"/>
          <w:sz w:val="24"/>
          <w:szCs w:val="24"/>
          <w:lang w:eastAsia="ru-RU"/>
        </w:rPr>
        <w:t xml:space="preserve"> приемки оказанных услуг и (или) выполненных работ по содержанию и текущему ремонту общего имущества в МКД;</w:t>
      </w:r>
      <w:r w:rsidRPr="00715E1F">
        <w:rPr>
          <w:rFonts w:ascii="Times New Roman" w:eastAsia="Times New Roman" w:hAnsi="Times New Roman" w:cs="Times New Roman"/>
          <w:sz w:val="24"/>
          <w:szCs w:val="24"/>
          <w:lang w:eastAsia="ru-RU"/>
        </w:rPr>
        <w:br/>
        <w:t>-    акт</w:t>
      </w:r>
      <w:r w:rsidR="007848ED" w:rsidRPr="00715E1F">
        <w:rPr>
          <w:rFonts w:ascii="Times New Roman" w:eastAsia="Times New Roman" w:hAnsi="Times New Roman" w:cs="Times New Roman"/>
          <w:sz w:val="24"/>
          <w:szCs w:val="24"/>
          <w:lang w:eastAsia="ru-RU"/>
        </w:rPr>
        <w:t>ов</w:t>
      </w:r>
      <w:r w:rsidRPr="00715E1F">
        <w:rPr>
          <w:rFonts w:ascii="Times New Roman" w:eastAsia="Times New Roman" w:hAnsi="Times New Roman" w:cs="Times New Roman"/>
          <w:sz w:val="24"/>
          <w:szCs w:val="24"/>
          <w:lang w:eastAsia="ru-RU"/>
        </w:rPr>
        <w:t xml:space="preserve"> о нарушении нормативов качества или периодичности оказания услуг и (или) выполнения работ по содержанию и ремонту общего имущества в МКД;</w:t>
      </w:r>
      <w:r w:rsidRPr="00715E1F">
        <w:rPr>
          <w:rFonts w:ascii="Times New Roman" w:eastAsia="Times New Roman" w:hAnsi="Times New Roman" w:cs="Times New Roman"/>
          <w:sz w:val="24"/>
          <w:szCs w:val="24"/>
          <w:lang w:eastAsia="ru-RU"/>
        </w:rPr>
        <w:br/>
        <w:t>-    акт</w:t>
      </w:r>
      <w:r w:rsidR="007848ED" w:rsidRPr="00715E1F">
        <w:rPr>
          <w:rFonts w:ascii="Times New Roman" w:eastAsia="Times New Roman" w:hAnsi="Times New Roman" w:cs="Times New Roman"/>
          <w:sz w:val="24"/>
          <w:szCs w:val="24"/>
          <w:lang w:eastAsia="ru-RU"/>
        </w:rPr>
        <w:t>ов</w:t>
      </w:r>
      <w:r w:rsidRPr="00715E1F">
        <w:rPr>
          <w:rFonts w:ascii="Times New Roman" w:eastAsia="Times New Roman" w:hAnsi="Times New Roman" w:cs="Times New Roman"/>
          <w:sz w:val="24"/>
          <w:szCs w:val="24"/>
          <w:lang w:eastAsia="ru-RU"/>
        </w:rPr>
        <w:t xml:space="preserve"> о </w:t>
      </w:r>
      <w:proofErr w:type="spellStart"/>
      <w:r w:rsidRPr="00715E1F">
        <w:rPr>
          <w:rFonts w:ascii="Times New Roman" w:eastAsia="Times New Roman" w:hAnsi="Times New Roman" w:cs="Times New Roman"/>
          <w:sz w:val="24"/>
          <w:szCs w:val="24"/>
          <w:lang w:eastAsia="ru-RU"/>
        </w:rPr>
        <w:t>непредоставлении</w:t>
      </w:r>
      <w:proofErr w:type="spellEnd"/>
      <w:r w:rsidRPr="00715E1F">
        <w:rPr>
          <w:rFonts w:ascii="Times New Roman" w:eastAsia="Times New Roman" w:hAnsi="Times New Roman" w:cs="Times New Roman"/>
          <w:sz w:val="24"/>
          <w:szCs w:val="24"/>
          <w:lang w:eastAsia="ru-RU"/>
        </w:rPr>
        <w:t xml:space="preserve"> коммунальных услуг или предоставлении коммунальных услуг ненадлежащего качества;</w:t>
      </w:r>
      <w:r w:rsidRPr="00715E1F">
        <w:rPr>
          <w:rFonts w:ascii="Times New Roman" w:eastAsia="Times New Roman" w:hAnsi="Times New Roman" w:cs="Times New Roman"/>
          <w:sz w:val="24"/>
          <w:szCs w:val="24"/>
          <w:lang w:eastAsia="ru-RU"/>
        </w:rPr>
        <w:br/>
      </w:r>
      <w:proofErr w:type="gramStart"/>
      <w:r w:rsidR="007848ED" w:rsidRPr="00715E1F">
        <w:rPr>
          <w:rFonts w:ascii="Times New Roman" w:eastAsia="Times New Roman" w:hAnsi="Times New Roman" w:cs="Times New Roman"/>
          <w:sz w:val="24"/>
          <w:szCs w:val="24"/>
          <w:lang w:eastAsia="ru-RU"/>
        </w:rPr>
        <w:t>4</w:t>
      </w:r>
      <w:r w:rsidRPr="00715E1F">
        <w:rPr>
          <w:rFonts w:ascii="Times New Roman" w:eastAsia="Times New Roman" w:hAnsi="Times New Roman" w:cs="Times New Roman"/>
          <w:sz w:val="24"/>
          <w:szCs w:val="24"/>
          <w:lang w:eastAsia="ru-RU"/>
        </w:rPr>
        <w:t xml:space="preserve">)    направляет обращения о невыполнении управляющей организацией обязательств, предусмотренных частью 2 статьи 162 ЖК РФ  с целью проведения проверки </w:t>
      </w:r>
      <w:r w:rsidRPr="008A305F">
        <w:rPr>
          <w:rFonts w:ascii="Times New Roman" w:eastAsia="Times New Roman" w:hAnsi="Times New Roman" w:cs="Times New Roman"/>
          <w:sz w:val="24"/>
          <w:szCs w:val="24"/>
          <w:lang w:eastAsia="ru-RU"/>
        </w:rPr>
        <w:t>деятельности управляющей организации, предусмотренной частью 1.1 статьи 165 ЖК РФ;</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5</w:t>
      </w:r>
      <w:r w:rsidRPr="00715E1F">
        <w:rPr>
          <w:rFonts w:ascii="Times New Roman" w:eastAsia="Times New Roman" w:hAnsi="Times New Roman" w:cs="Times New Roman"/>
          <w:sz w:val="24"/>
          <w:szCs w:val="24"/>
          <w:lang w:eastAsia="ru-RU"/>
        </w:rPr>
        <w:t>)    выступает в суде в качестве представителя собственников помещений в МКД  по делам, связанным с управлением домом и предоставлением коммунальных услуг  на основании доверенности, выданной собственниками помещений в МКД;</w:t>
      </w:r>
      <w:proofErr w:type="gramEnd"/>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6</w:t>
      </w:r>
      <w:r w:rsidRPr="00715E1F">
        <w:rPr>
          <w:rFonts w:ascii="Times New Roman" w:eastAsia="Times New Roman" w:hAnsi="Times New Roman" w:cs="Times New Roman"/>
          <w:sz w:val="24"/>
          <w:szCs w:val="24"/>
          <w:lang w:eastAsia="ru-RU"/>
        </w:rPr>
        <w:t xml:space="preserve">)    направляет информацию в управляющую и обслуживающую организации об </w:t>
      </w:r>
      <w:r w:rsidRPr="00715E1F">
        <w:rPr>
          <w:rFonts w:ascii="Times New Roman" w:eastAsia="Times New Roman" w:hAnsi="Times New Roman" w:cs="Times New Roman"/>
          <w:sz w:val="24"/>
          <w:szCs w:val="24"/>
          <w:lang w:eastAsia="ru-RU"/>
        </w:rPr>
        <w:lastRenderedPageBreak/>
        <w:t>избрании Совета МКД;</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7</w:t>
      </w:r>
      <w:r w:rsidRPr="00715E1F">
        <w:rPr>
          <w:rFonts w:ascii="Times New Roman" w:eastAsia="Times New Roman" w:hAnsi="Times New Roman" w:cs="Times New Roman"/>
          <w:sz w:val="24"/>
          <w:szCs w:val="24"/>
          <w:lang w:eastAsia="ru-RU"/>
        </w:rPr>
        <w:t>)    обращается в управляющую и обслуживающую организации и иные организации по вопросам, относящимся к компетенции Совета МКД.</w:t>
      </w:r>
      <w:r w:rsidRPr="00715E1F">
        <w:rPr>
          <w:rFonts w:ascii="Times New Roman" w:eastAsia="Times New Roman" w:hAnsi="Times New Roman" w:cs="Times New Roman"/>
          <w:sz w:val="24"/>
          <w:szCs w:val="24"/>
          <w:lang w:eastAsia="ru-RU"/>
        </w:rPr>
        <w:br/>
      </w:r>
    </w:p>
    <w:p w:rsidR="00FF5D3A" w:rsidRPr="00715E1F" w:rsidRDefault="00FF5D3A"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4.4.    </w:t>
      </w:r>
      <w:proofErr w:type="gramStart"/>
      <w:r w:rsidRPr="00715E1F">
        <w:rPr>
          <w:rFonts w:ascii="Times New Roman" w:eastAsia="Times New Roman" w:hAnsi="Times New Roman" w:cs="Times New Roman"/>
          <w:sz w:val="24"/>
          <w:szCs w:val="24"/>
          <w:lang w:eastAsia="ru-RU"/>
        </w:rPr>
        <w:t>Председатель Совета МКД в рамках своей компетенции также осуществляет следующие полномочия:</w:t>
      </w:r>
      <w:r w:rsidRPr="00715E1F">
        <w:rPr>
          <w:rFonts w:ascii="Times New Roman" w:eastAsia="Times New Roman" w:hAnsi="Times New Roman" w:cs="Times New Roman"/>
          <w:sz w:val="24"/>
          <w:szCs w:val="24"/>
          <w:lang w:eastAsia="ru-RU"/>
        </w:rPr>
        <w:br/>
        <w:t>1)    организовывает работу Совета МКД в соответствии с годовым планом работы, иными планами и программами;</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2</w:t>
      </w:r>
      <w:r w:rsidRPr="00715E1F">
        <w:rPr>
          <w:rFonts w:ascii="Times New Roman" w:eastAsia="Times New Roman" w:hAnsi="Times New Roman" w:cs="Times New Roman"/>
          <w:sz w:val="24"/>
          <w:szCs w:val="24"/>
          <w:lang w:eastAsia="ru-RU"/>
        </w:rPr>
        <w:t>)    организовывает подготовку заседаний Совета МКД, созыв Совета МКД и председательствует на его заседаниях;</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3</w:t>
      </w:r>
      <w:r w:rsidRPr="00715E1F">
        <w:rPr>
          <w:rFonts w:ascii="Times New Roman" w:eastAsia="Times New Roman" w:hAnsi="Times New Roman" w:cs="Times New Roman"/>
          <w:sz w:val="24"/>
          <w:szCs w:val="24"/>
          <w:lang w:eastAsia="ru-RU"/>
        </w:rPr>
        <w:t>)    подписывает решения, протоколы, справки, договоры и другие документы Совета МКД;</w:t>
      </w:r>
      <w:proofErr w:type="gramEnd"/>
      <w:r w:rsidRPr="00715E1F">
        <w:rPr>
          <w:rFonts w:ascii="Times New Roman" w:eastAsia="Times New Roman" w:hAnsi="Times New Roman" w:cs="Times New Roman"/>
          <w:sz w:val="24"/>
          <w:szCs w:val="24"/>
          <w:lang w:eastAsia="ru-RU"/>
        </w:rPr>
        <w:br/>
      </w:r>
      <w:proofErr w:type="gramStart"/>
      <w:r w:rsidR="007848ED" w:rsidRPr="00715E1F">
        <w:rPr>
          <w:rFonts w:ascii="Times New Roman" w:eastAsia="Times New Roman" w:hAnsi="Times New Roman" w:cs="Times New Roman"/>
          <w:sz w:val="24"/>
          <w:szCs w:val="24"/>
          <w:lang w:eastAsia="ru-RU"/>
        </w:rPr>
        <w:t>4</w:t>
      </w:r>
      <w:r w:rsidRPr="00715E1F">
        <w:rPr>
          <w:rFonts w:ascii="Times New Roman" w:eastAsia="Times New Roman" w:hAnsi="Times New Roman" w:cs="Times New Roman"/>
          <w:sz w:val="24"/>
          <w:szCs w:val="24"/>
          <w:lang w:eastAsia="ru-RU"/>
        </w:rPr>
        <w:t>)    организовывает делопроизводство Совета МКД;</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5</w:t>
      </w:r>
      <w:r w:rsidRPr="00715E1F">
        <w:rPr>
          <w:rFonts w:ascii="Times New Roman" w:eastAsia="Times New Roman" w:hAnsi="Times New Roman" w:cs="Times New Roman"/>
          <w:sz w:val="24"/>
          <w:szCs w:val="24"/>
          <w:lang w:eastAsia="ru-RU"/>
        </w:rPr>
        <w:t xml:space="preserve">)    подотчетен общему собранию собственников помещений дома и </w:t>
      </w:r>
      <w:r w:rsidR="007848ED" w:rsidRPr="00715E1F">
        <w:rPr>
          <w:rFonts w:ascii="Times New Roman" w:eastAsia="Times New Roman" w:hAnsi="Times New Roman" w:cs="Times New Roman"/>
          <w:sz w:val="24"/>
          <w:szCs w:val="24"/>
          <w:lang w:eastAsia="ru-RU"/>
        </w:rPr>
        <w:t xml:space="preserve"> содействует  в  </w:t>
      </w:r>
      <w:r w:rsidRPr="00715E1F">
        <w:rPr>
          <w:rFonts w:ascii="Times New Roman" w:eastAsia="Times New Roman" w:hAnsi="Times New Roman" w:cs="Times New Roman"/>
          <w:sz w:val="24"/>
          <w:szCs w:val="24"/>
          <w:lang w:eastAsia="ru-RU"/>
        </w:rPr>
        <w:t>выполн</w:t>
      </w:r>
      <w:r w:rsidR="007848ED" w:rsidRPr="00715E1F">
        <w:rPr>
          <w:rFonts w:ascii="Times New Roman" w:eastAsia="Times New Roman" w:hAnsi="Times New Roman" w:cs="Times New Roman"/>
          <w:sz w:val="24"/>
          <w:szCs w:val="24"/>
          <w:lang w:eastAsia="ru-RU"/>
        </w:rPr>
        <w:t xml:space="preserve">ении </w:t>
      </w:r>
      <w:r w:rsidRPr="00715E1F">
        <w:rPr>
          <w:rFonts w:ascii="Times New Roman" w:eastAsia="Times New Roman" w:hAnsi="Times New Roman" w:cs="Times New Roman"/>
          <w:sz w:val="24"/>
          <w:szCs w:val="24"/>
          <w:lang w:eastAsia="ru-RU"/>
        </w:rPr>
        <w:t xml:space="preserve"> </w:t>
      </w:r>
      <w:r w:rsidR="007848ED" w:rsidRPr="00715E1F">
        <w:rPr>
          <w:rFonts w:ascii="Times New Roman" w:eastAsia="Times New Roman" w:hAnsi="Times New Roman" w:cs="Times New Roman"/>
          <w:sz w:val="24"/>
          <w:szCs w:val="24"/>
          <w:lang w:eastAsia="ru-RU"/>
        </w:rPr>
        <w:t>решений</w:t>
      </w:r>
      <w:r w:rsidRPr="00715E1F">
        <w:rPr>
          <w:rFonts w:ascii="Times New Roman" w:eastAsia="Times New Roman" w:hAnsi="Times New Roman" w:cs="Times New Roman"/>
          <w:sz w:val="24"/>
          <w:szCs w:val="24"/>
          <w:lang w:eastAsia="ru-RU"/>
        </w:rPr>
        <w:t xml:space="preserve">, </w:t>
      </w:r>
      <w:r w:rsidR="007848ED" w:rsidRPr="00715E1F">
        <w:rPr>
          <w:rFonts w:ascii="Times New Roman" w:eastAsia="Times New Roman" w:hAnsi="Times New Roman" w:cs="Times New Roman"/>
          <w:sz w:val="24"/>
          <w:szCs w:val="24"/>
          <w:lang w:eastAsia="ru-RU"/>
        </w:rPr>
        <w:t>принятых общим собранием собственников помещений МКД</w:t>
      </w:r>
      <w:r w:rsidRPr="00715E1F">
        <w:rPr>
          <w:rFonts w:ascii="Times New Roman" w:eastAsia="Times New Roman" w:hAnsi="Times New Roman" w:cs="Times New Roman"/>
          <w:sz w:val="24"/>
          <w:szCs w:val="24"/>
          <w:lang w:eastAsia="ru-RU"/>
        </w:rPr>
        <w:t>;</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6</w:t>
      </w:r>
      <w:r w:rsidRPr="00715E1F">
        <w:rPr>
          <w:rFonts w:ascii="Times New Roman" w:eastAsia="Times New Roman" w:hAnsi="Times New Roman" w:cs="Times New Roman"/>
          <w:sz w:val="24"/>
          <w:szCs w:val="24"/>
          <w:lang w:eastAsia="ru-RU"/>
        </w:rPr>
        <w:t>)    представляет отчет о  работе</w:t>
      </w:r>
      <w:r w:rsidR="007848ED" w:rsidRPr="00715E1F">
        <w:rPr>
          <w:rFonts w:ascii="Times New Roman" w:eastAsia="Times New Roman" w:hAnsi="Times New Roman" w:cs="Times New Roman"/>
          <w:sz w:val="24"/>
          <w:szCs w:val="24"/>
          <w:lang w:eastAsia="ru-RU"/>
        </w:rPr>
        <w:t xml:space="preserve"> Совета МКД </w:t>
      </w:r>
      <w:r w:rsidRPr="00715E1F">
        <w:rPr>
          <w:rFonts w:ascii="Times New Roman" w:eastAsia="Times New Roman" w:hAnsi="Times New Roman" w:cs="Times New Roman"/>
          <w:sz w:val="24"/>
          <w:szCs w:val="24"/>
          <w:lang w:eastAsia="ru-RU"/>
        </w:rPr>
        <w:t xml:space="preserve"> </w:t>
      </w:r>
      <w:r w:rsidR="007848ED" w:rsidRPr="00715E1F">
        <w:rPr>
          <w:rFonts w:ascii="Times New Roman" w:eastAsia="Times New Roman" w:hAnsi="Times New Roman" w:cs="Times New Roman"/>
          <w:sz w:val="24"/>
          <w:szCs w:val="24"/>
          <w:lang w:eastAsia="ru-RU"/>
        </w:rPr>
        <w:t xml:space="preserve"> (1 раз в год);</w:t>
      </w:r>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7</w:t>
      </w:r>
      <w:r w:rsidRPr="00715E1F">
        <w:rPr>
          <w:rFonts w:ascii="Times New Roman" w:eastAsia="Times New Roman" w:hAnsi="Times New Roman" w:cs="Times New Roman"/>
          <w:sz w:val="24"/>
          <w:szCs w:val="24"/>
          <w:lang w:eastAsia="ru-RU"/>
        </w:rPr>
        <w:t>)    представляет жителей дома и их интересы в органах государственной власти, органах местного самоуправления, в организациях и предприятиях различных форм собственности, общественных организациях;</w:t>
      </w:r>
      <w:proofErr w:type="gramEnd"/>
      <w:r w:rsidRPr="00715E1F">
        <w:rPr>
          <w:rFonts w:ascii="Times New Roman" w:eastAsia="Times New Roman" w:hAnsi="Times New Roman" w:cs="Times New Roman"/>
          <w:sz w:val="24"/>
          <w:szCs w:val="24"/>
          <w:lang w:eastAsia="ru-RU"/>
        </w:rPr>
        <w:br/>
      </w:r>
      <w:r w:rsidR="007848ED" w:rsidRPr="00715E1F">
        <w:rPr>
          <w:rFonts w:ascii="Times New Roman" w:eastAsia="Times New Roman" w:hAnsi="Times New Roman" w:cs="Times New Roman"/>
          <w:sz w:val="24"/>
          <w:szCs w:val="24"/>
          <w:lang w:eastAsia="ru-RU"/>
        </w:rPr>
        <w:t>8</w:t>
      </w:r>
      <w:r w:rsidRPr="00715E1F">
        <w:rPr>
          <w:rFonts w:ascii="Times New Roman" w:eastAsia="Times New Roman" w:hAnsi="Times New Roman" w:cs="Times New Roman"/>
          <w:sz w:val="24"/>
          <w:szCs w:val="24"/>
          <w:lang w:eastAsia="ru-RU"/>
        </w:rPr>
        <w:t>)    выполняет иные полномочия в пределах компетенции Совета МКД в соответствии с действующим законодательством.</w:t>
      </w:r>
      <w:r w:rsidRPr="00715E1F">
        <w:rPr>
          <w:rFonts w:ascii="Times New Roman" w:eastAsia="Times New Roman" w:hAnsi="Times New Roman" w:cs="Times New Roman"/>
          <w:sz w:val="24"/>
          <w:szCs w:val="24"/>
          <w:lang w:eastAsia="ru-RU"/>
        </w:rPr>
        <w:br/>
      </w:r>
    </w:p>
    <w:p w:rsidR="00FF5D3A" w:rsidRPr="00715E1F" w:rsidRDefault="00FF5D3A"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4.</w:t>
      </w:r>
      <w:r w:rsidR="007848ED" w:rsidRPr="00715E1F">
        <w:rPr>
          <w:rFonts w:ascii="Times New Roman" w:eastAsia="Times New Roman" w:hAnsi="Times New Roman" w:cs="Times New Roman"/>
          <w:sz w:val="24"/>
          <w:szCs w:val="24"/>
          <w:lang w:eastAsia="ru-RU"/>
        </w:rPr>
        <w:t>5</w:t>
      </w:r>
      <w:r w:rsidRPr="00715E1F">
        <w:rPr>
          <w:rFonts w:ascii="Times New Roman" w:eastAsia="Times New Roman" w:hAnsi="Times New Roman" w:cs="Times New Roman"/>
          <w:sz w:val="24"/>
          <w:szCs w:val="24"/>
          <w:lang w:eastAsia="ru-RU"/>
        </w:rPr>
        <w:t>.    Члены Совета МКД:</w:t>
      </w:r>
      <w:r w:rsidRPr="00715E1F">
        <w:rPr>
          <w:rFonts w:ascii="Times New Roman" w:eastAsia="Times New Roman" w:hAnsi="Times New Roman" w:cs="Times New Roman"/>
          <w:sz w:val="24"/>
          <w:szCs w:val="24"/>
          <w:lang w:eastAsia="ru-RU"/>
        </w:rPr>
        <w:br/>
        <w:t>1)    подотчётны председателю Совета МКД;</w:t>
      </w:r>
      <w:r w:rsidRPr="00715E1F">
        <w:rPr>
          <w:rFonts w:ascii="Times New Roman" w:eastAsia="Times New Roman" w:hAnsi="Times New Roman" w:cs="Times New Roman"/>
          <w:sz w:val="24"/>
          <w:szCs w:val="24"/>
          <w:lang w:eastAsia="ru-RU"/>
        </w:rPr>
        <w:br/>
        <w:t>2)    выполняют определенные Советом МКД обязанности, поручения председателя Совета МКД;</w:t>
      </w:r>
      <w:r w:rsidRPr="00715E1F">
        <w:rPr>
          <w:rFonts w:ascii="Times New Roman" w:eastAsia="Times New Roman" w:hAnsi="Times New Roman" w:cs="Times New Roman"/>
          <w:sz w:val="24"/>
          <w:szCs w:val="24"/>
          <w:lang w:eastAsia="ru-RU"/>
        </w:rPr>
        <w:br/>
        <w:t>3)    вносят предложения по улучшению деятельности по всем вопросам, входящим в компетенцию Совета МКД.</w:t>
      </w:r>
    </w:p>
    <w:p w:rsidR="00FF5D3A" w:rsidRPr="00715E1F" w:rsidRDefault="00FF5D3A" w:rsidP="00FF5D3A">
      <w:pPr>
        <w:spacing w:before="100" w:beforeAutospacing="1" w:after="100" w:afterAutospacing="1"/>
        <w:jc w:val="left"/>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5.    Права и обязанности Совета МКД</w:t>
      </w:r>
    </w:p>
    <w:p w:rsidR="00FF5D3A" w:rsidRPr="00715E1F" w:rsidRDefault="00FF5D3A" w:rsidP="00487D87">
      <w:pPr>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5.1. Совет МКД и его председатель имеют право:</w:t>
      </w:r>
      <w:r w:rsidRPr="00715E1F">
        <w:rPr>
          <w:rFonts w:ascii="Times New Roman" w:eastAsia="Times New Roman" w:hAnsi="Times New Roman" w:cs="Times New Roman"/>
          <w:sz w:val="24"/>
          <w:szCs w:val="24"/>
          <w:lang w:eastAsia="ru-RU"/>
        </w:rPr>
        <w:br/>
        <w:t xml:space="preserve">1)    осуществлять общественный </w:t>
      </w:r>
      <w:proofErr w:type="gramStart"/>
      <w:r w:rsidRPr="00715E1F">
        <w:rPr>
          <w:rFonts w:ascii="Times New Roman" w:eastAsia="Times New Roman" w:hAnsi="Times New Roman" w:cs="Times New Roman"/>
          <w:sz w:val="24"/>
          <w:szCs w:val="24"/>
          <w:lang w:eastAsia="ru-RU"/>
        </w:rPr>
        <w:t>контроль за</w:t>
      </w:r>
      <w:proofErr w:type="gramEnd"/>
      <w:r w:rsidRPr="00715E1F">
        <w:rPr>
          <w:rFonts w:ascii="Times New Roman" w:eastAsia="Times New Roman" w:hAnsi="Times New Roman" w:cs="Times New Roman"/>
          <w:sz w:val="24"/>
          <w:szCs w:val="24"/>
          <w:lang w:eastAsia="ru-RU"/>
        </w:rPr>
        <w:t xml:space="preserve"> соблюдением правил и норм управления, техническим содержанием дома, за своевременным и качественным выполнением работ по всем видам ремонта  МКД и предоставляемых жилищно-коммунальных услуг, а также содержанием и благоустройством придомовой территории жилищно-эксплуатационной службой, коммунальными службами и жильцами;</w:t>
      </w:r>
      <w:r w:rsidRPr="00715E1F">
        <w:rPr>
          <w:rFonts w:ascii="Times New Roman" w:eastAsia="Times New Roman" w:hAnsi="Times New Roman" w:cs="Times New Roman"/>
          <w:sz w:val="24"/>
          <w:szCs w:val="24"/>
          <w:lang w:eastAsia="ru-RU"/>
        </w:rPr>
        <w:br/>
        <w:t>2)    запрашивать и получать от управляющей организации информацию о доходах и расходах по управлению, эксплуатации и ремонту дома,  содержанию придомовой территории;</w:t>
      </w:r>
      <w:r w:rsidRPr="00715E1F">
        <w:rPr>
          <w:rFonts w:ascii="Times New Roman" w:eastAsia="Times New Roman" w:hAnsi="Times New Roman" w:cs="Times New Roman"/>
          <w:sz w:val="24"/>
          <w:szCs w:val="24"/>
          <w:lang w:eastAsia="ru-RU"/>
        </w:rPr>
        <w:br/>
        <w:t xml:space="preserve">3)    принимать участие в подготовке </w:t>
      </w:r>
      <w:proofErr w:type="gramStart"/>
      <w:r w:rsidRPr="00715E1F">
        <w:rPr>
          <w:rFonts w:ascii="Times New Roman" w:eastAsia="Times New Roman" w:hAnsi="Times New Roman" w:cs="Times New Roman"/>
          <w:sz w:val="24"/>
          <w:szCs w:val="24"/>
          <w:lang w:eastAsia="ru-RU"/>
        </w:rPr>
        <w:t>предложений</w:t>
      </w:r>
      <w:proofErr w:type="gramEnd"/>
      <w:r w:rsidRPr="00715E1F">
        <w:rPr>
          <w:rFonts w:ascii="Times New Roman" w:eastAsia="Times New Roman" w:hAnsi="Times New Roman" w:cs="Times New Roman"/>
          <w:sz w:val="24"/>
          <w:szCs w:val="24"/>
          <w:lang w:eastAsia="ru-RU"/>
        </w:rPr>
        <w:t xml:space="preserve"> при разработке управляющей организацией   перспективных планов по управлению, содержанию, ремонту и благоустройству МКД и прилегающей территории, а также мероприятий по улучшению эксплуатации и сохранности общего имущества МКД;</w:t>
      </w:r>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4)    принимать участие в комиссиях по осмотру технического состояния МКД, инженерного оборудования, профилактическом осмотре кровель, подвалов и объектов благоустройства, расположенных на придомовой территории, сетей подачи  тепловой, электрической энергии, воды, как планово-сезонных, так и в целях оценки их состояния, включения в график для производства текущего и капитального ремонта; определения первостепенных работ для выполнения в пределах выделенных финансовых средств;</w:t>
      </w:r>
      <w:proofErr w:type="gramEnd"/>
      <w:r w:rsidRPr="00715E1F">
        <w:rPr>
          <w:rFonts w:ascii="Times New Roman" w:eastAsia="Times New Roman" w:hAnsi="Times New Roman" w:cs="Times New Roman"/>
          <w:sz w:val="24"/>
          <w:szCs w:val="24"/>
          <w:lang w:eastAsia="ru-RU"/>
        </w:rPr>
        <w:br/>
        <w:t xml:space="preserve">5)    принимать участие в комиссиях по приемке всех видов работ по содержанию, эксплуатации и ремонту дома, приемке сетей тепловой, электрической энергии, воды </w:t>
      </w:r>
      <w:r w:rsidRPr="00715E1F">
        <w:rPr>
          <w:rFonts w:ascii="Times New Roman" w:eastAsia="Times New Roman" w:hAnsi="Times New Roman" w:cs="Times New Roman"/>
          <w:sz w:val="24"/>
          <w:szCs w:val="24"/>
          <w:lang w:eastAsia="ru-RU"/>
        </w:rPr>
        <w:lastRenderedPageBreak/>
        <w:t>после выполнения текущего, капитального и иных видов ремонта, в том числе по приемке работ по подготовке дома к сезонной эксплуатации, благоустройству придомовой территории с правом подписи в акте прием</w:t>
      </w:r>
      <w:proofErr w:type="gramStart"/>
      <w:r w:rsidRPr="00715E1F">
        <w:rPr>
          <w:rFonts w:ascii="Times New Roman" w:eastAsia="Times New Roman" w:hAnsi="Times New Roman" w:cs="Times New Roman"/>
          <w:sz w:val="24"/>
          <w:szCs w:val="24"/>
          <w:lang w:eastAsia="ru-RU"/>
        </w:rPr>
        <w:t>а-</w:t>
      </w:r>
      <w:proofErr w:type="gramEnd"/>
      <w:r w:rsidRPr="00715E1F">
        <w:rPr>
          <w:rFonts w:ascii="Times New Roman" w:eastAsia="Times New Roman" w:hAnsi="Times New Roman" w:cs="Times New Roman"/>
          <w:sz w:val="24"/>
          <w:szCs w:val="24"/>
          <w:lang w:eastAsia="ru-RU"/>
        </w:rPr>
        <w:t xml:space="preserve"> сдачи работ. </w:t>
      </w:r>
    </w:p>
    <w:p w:rsidR="00FF5D3A" w:rsidRPr="00715E1F" w:rsidRDefault="00FF5D3A" w:rsidP="00487D87">
      <w:pPr>
        <w:ind w:firstLine="708"/>
        <w:jc w:val="left"/>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sz w:val="24"/>
          <w:szCs w:val="24"/>
          <w:lang w:eastAsia="ru-RU"/>
        </w:rPr>
        <w:t xml:space="preserve">При возникновении разногласий или неудовлетворенности качеством выполненных работ представитель Совета МКД вправе отказаться от подписи и записать свое особое мнение в акте приемки-сдачи работ. Особое мнение может быть рассмотрено </w:t>
      </w:r>
      <w:r w:rsidRPr="008A305F">
        <w:rPr>
          <w:rFonts w:ascii="Times New Roman" w:eastAsia="Times New Roman" w:hAnsi="Times New Roman" w:cs="Times New Roman"/>
          <w:sz w:val="24"/>
          <w:szCs w:val="24"/>
          <w:lang w:eastAsia="ru-RU"/>
        </w:rPr>
        <w:t>на согласительной комиссии;</w:t>
      </w:r>
      <w:r w:rsidRPr="00715E1F">
        <w:rPr>
          <w:rFonts w:ascii="Times New Roman" w:eastAsia="Times New Roman" w:hAnsi="Times New Roman" w:cs="Times New Roman"/>
          <w:sz w:val="24"/>
          <w:szCs w:val="24"/>
          <w:lang w:eastAsia="ru-RU"/>
        </w:rPr>
        <w:br/>
        <w:t xml:space="preserve">6)    оказывать помощь управляющей организации в осуществлении мероприятий, направленных на снижение потерь тепловой, электрической энергии, воды. Следить за сохранностью и утеплением входных дверей в подъездах, фрамуг, приборов отопительной системы, почтовых ящиков, телевизионных антенн. </w:t>
      </w:r>
      <w:proofErr w:type="gramStart"/>
      <w:r w:rsidRPr="00715E1F">
        <w:rPr>
          <w:rFonts w:ascii="Times New Roman" w:eastAsia="Times New Roman" w:hAnsi="Times New Roman" w:cs="Times New Roman"/>
          <w:sz w:val="24"/>
          <w:szCs w:val="24"/>
          <w:lang w:eastAsia="ru-RU"/>
        </w:rPr>
        <w:t xml:space="preserve">Контролировать работу </w:t>
      </w:r>
      <w:proofErr w:type="spellStart"/>
      <w:r w:rsidRPr="00715E1F">
        <w:rPr>
          <w:rFonts w:ascii="Times New Roman" w:eastAsia="Times New Roman" w:hAnsi="Times New Roman" w:cs="Times New Roman"/>
          <w:sz w:val="24"/>
          <w:szCs w:val="24"/>
          <w:lang w:eastAsia="ru-RU"/>
        </w:rPr>
        <w:t>внутриподъездных</w:t>
      </w:r>
      <w:proofErr w:type="spellEnd"/>
      <w:r w:rsidRPr="00715E1F">
        <w:rPr>
          <w:rFonts w:ascii="Times New Roman" w:eastAsia="Times New Roman" w:hAnsi="Times New Roman" w:cs="Times New Roman"/>
          <w:sz w:val="24"/>
          <w:szCs w:val="24"/>
          <w:lang w:eastAsia="ru-RU"/>
        </w:rPr>
        <w:t>, подвальных  и наружных сетей электроосвещения;</w:t>
      </w:r>
      <w:r w:rsidRPr="00715E1F">
        <w:rPr>
          <w:rFonts w:ascii="Times New Roman" w:eastAsia="Times New Roman" w:hAnsi="Times New Roman" w:cs="Times New Roman"/>
          <w:sz w:val="24"/>
          <w:szCs w:val="24"/>
          <w:lang w:eastAsia="ru-RU"/>
        </w:rPr>
        <w:br/>
        <w:t>7)    следить за наличием и сохранностью подъездных и переходных мостиков, номерных знаков на доме, за содержанием лифтов, запорной арматуры, инженерного оборудования, чистотой подъездов, полуподвальных и подвальных помещений, придомовой территории, улицы, своевременным вывозом бытового мусора, пищевых отходов, металлолома, исправностью кровли, водосточных труб, желобов, открытых ливнестоков;</w:t>
      </w:r>
      <w:proofErr w:type="gramEnd"/>
      <w:r w:rsidRPr="00715E1F">
        <w:rPr>
          <w:rFonts w:ascii="Times New Roman" w:eastAsia="Times New Roman" w:hAnsi="Times New Roman" w:cs="Times New Roman"/>
          <w:sz w:val="24"/>
          <w:szCs w:val="24"/>
          <w:lang w:eastAsia="ru-RU"/>
        </w:rPr>
        <w:br/>
        <w:t xml:space="preserve">8)    контролировать своевременность и качество выполнения заявок от жильцов по устранению повреждений в квартирах, подъездах, на придомовой территории, улице, сетей подачи тепловой и электрической энергии, воды. </w:t>
      </w:r>
      <w:proofErr w:type="gramStart"/>
      <w:r w:rsidRPr="00715E1F">
        <w:rPr>
          <w:rFonts w:ascii="Times New Roman" w:eastAsia="Times New Roman" w:hAnsi="Times New Roman" w:cs="Times New Roman"/>
          <w:sz w:val="24"/>
          <w:szCs w:val="24"/>
          <w:lang w:eastAsia="ru-RU"/>
        </w:rPr>
        <w:t>Совместно с управляющей организацией составлять акты о неудовлетворительном качестве предоставляемых услуг;</w:t>
      </w:r>
      <w:r w:rsidRPr="00715E1F">
        <w:rPr>
          <w:rFonts w:ascii="Times New Roman" w:eastAsia="Times New Roman" w:hAnsi="Times New Roman" w:cs="Times New Roman"/>
          <w:sz w:val="24"/>
          <w:szCs w:val="24"/>
          <w:lang w:eastAsia="ru-RU"/>
        </w:rPr>
        <w:br/>
        <w:t>9)    организовывать жителей дома к общественным работам по уборке, благоустройству, озеленению придомового участка, строительству и охранению спортивных объектов, детских площадок, мест для отдыха жильцов, малых архитектурных форм, оборудования для сушки белья, осветительных опор, скамеек, урн, ограждений, площадок для выгула собак, к уходу за зелеными насаждениями;</w:t>
      </w:r>
      <w:proofErr w:type="gramEnd"/>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10)    содействовать своевременному внесению жильцами дома платы за жилищные и коммунальные услуги;</w:t>
      </w:r>
      <w:r w:rsidRPr="00715E1F">
        <w:rPr>
          <w:rFonts w:ascii="Times New Roman" w:eastAsia="Times New Roman" w:hAnsi="Times New Roman" w:cs="Times New Roman"/>
          <w:sz w:val="24"/>
          <w:szCs w:val="24"/>
          <w:lang w:eastAsia="ru-RU"/>
        </w:rPr>
        <w:br/>
        <w:t>11)    проводить разъяснительную работу среди жильцов и юридических лиц по повышению культуры быта, содержанию в порядке квартир, подъездов, балконов, лоджий, придомовой территории; объяснять требования соответствующих нормативных актов, права и обязанности жителей;</w:t>
      </w:r>
      <w:r w:rsidRPr="00715E1F">
        <w:rPr>
          <w:rFonts w:ascii="Times New Roman" w:eastAsia="Times New Roman" w:hAnsi="Times New Roman" w:cs="Times New Roman"/>
          <w:sz w:val="24"/>
          <w:szCs w:val="24"/>
          <w:lang w:eastAsia="ru-RU"/>
        </w:rPr>
        <w:br/>
        <w:t>12)    способствовать   установлению   хороших,   добрососедских   взаимоотношений     между жителями, проживающими в доме, подъезде;</w:t>
      </w:r>
      <w:proofErr w:type="gramEnd"/>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13)    оказывать содействие управляющей организации в выявлении фактов самовольного строительства, включая самовольную установку гаражей, устройство погребов, балконов, лоджий, перепланировку квартир, рубку зеленых насаждений на закрепленной территории;</w:t>
      </w:r>
      <w:r w:rsidRPr="00715E1F">
        <w:rPr>
          <w:rFonts w:ascii="Times New Roman" w:eastAsia="Times New Roman" w:hAnsi="Times New Roman" w:cs="Times New Roman"/>
          <w:sz w:val="24"/>
          <w:szCs w:val="24"/>
          <w:lang w:eastAsia="ru-RU"/>
        </w:rPr>
        <w:br/>
        <w:t>14)    оказывать  содействие учреждениям здравоохранения и санитарной службы в проведении профилактических и противоэпидемиологических мероприятий, органам пожарной охраны в осуществлении мер по обеспечению противопожарного состояния мест общего пользования;</w:t>
      </w:r>
      <w:proofErr w:type="gramEnd"/>
      <w:r w:rsidRPr="00715E1F">
        <w:rPr>
          <w:rFonts w:ascii="Times New Roman" w:eastAsia="Times New Roman" w:hAnsi="Times New Roman" w:cs="Times New Roman"/>
          <w:sz w:val="24"/>
          <w:szCs w:val="24"/>
          <w:lang w:eastAsia="ru-RU"/>
        </w:rPr>
        <w:br/>
        <w:t xml:space="preserve">15)    следить за наличием и сохранностью досок объявлений, размещать на них необходимые материалы. </w:t>
      </w:r>
      <w:proofErr w:type="gramStart"/>
      <w:r w:rsidRPr="00715E1F">
        <w:rPr>
          <w:rFonts w:ascii="Times New Roman" w:eastAsia="Times New Roman" w:hAnsi="Times New Roman" w:cs="Times New Roman"/>
          <w:sz w:val="24"/>
          <w:szCs w:val="24"/>
          <w:lang w:eastAsia="ru-RU"/>
        </w:rPr>
        <w:t>Не допускать самовольного размещения любой информации на дверях и стенах подъездов домов, на элементах благоустройства, заборах;</w:t>
      </w:r>
      <w:r w:rsidRPr="00715E1F">
        <w:rPr>
          <w:rFonts w:ascii="Times New Roman" w:eastAsia="Times New Roman" w:hAnsi="Times New Roman" w:cs="Times New Roman"/>
          <w:sz w:val="24"/>
          <w:szCs w:val="24"/>
          <w:lang w:eastAsia="ru-RU"/>
        </w:rPr>
        <w:br/>
        <w:t>16)    созывать общие собрания собственников помещений дома для решения вопросов, затрагивающих интересы жителей дома;</w:t>
      </w:r>
      <w:proofErr w:type="gramEnd"/>
      <w:r w:rsidRPr="00715E1F">
        <w:rPr>
          <w:rFonts w:ascii="Times New Roman" w:eastAsia="Times New Roman" w:hAnsi="Times New Roman" w:cs="Times New Roman"/>
          <w:sz w:val="24"/>
          <w:szCs w:val="24"/>
          <w:lang w:eastAsia="ru-RU"/>
        </w:rPr>
        <w:br/>
        <w:t xml:space="preserve">17)    совместно с правоохранительными органами принимать меры общественного воздействия в отношении нанимателей, владельцев жилых и нежилых, встроенно-пристроенных к дому помещений, а также проживающих с ними граждан, иных юридических и физических лиц, нарушающих правила пользования помещениями, объектами общего имущества дома и  придомовой территорией. Меры общественного </w:t>
      </w:r>
      <w:r w:rsidRPr="00715E1F">
        <w:rPr>
          <w:rFonts w:ascii="Times New Roman" w:eastAsia="Times New Roman" w:hAnsi="Times New Roman" w:cs="Times New Roman"/>
          <w:sz w:val="24"/>
          <w:szCs w:val="24"/>
          <w:lang w:eastAsia="ru-RU"/>
        </w:rPr>
        <w:lastRenderedPageBreak/>
        <w:t>воздействия, осуществляемые Совет</w:t>
      </w:r>
      <w:ins w:id="5" w:author="user" w:date="2019-07-16T13:25:00Z">
        <w:r w:rsidR="00952E29">
          <w:rPr>
            <w:rFonts w:ascii="Times New Roman" w:eastAsia="Times New Roman" w:hAnsi="Times New Roman" w:cs="Times New Roman"/>
            <w:sz w:val="24"/>
            <w:szCs w:val="24"/>
            <w:lang w:eastAsia="ru-RU"/>
          </w:rPr>
          <w:t>ом</w:t>
        </w:r>
      </w:ins>
      <w:del w:id="6" w:author="user" w:date="2019-07-16T13:26:00Z">
        <w:r w:rsidRPr="00715E1F" w:rsidDel="00952E29">
          <w:rPr>
            <w:rFonts w:ascii="Times New Roman" w:eastAsia="Times New Roman" w:hAnsi="Times New Roman" w:cs="Times New Roman"/>
            <w:sz w:val="24"/>
            <w:szCs w:val="24"/>
            <w:lang w:eastAsia="ru-RU"/>
          </w:rPr>
          <w:delText>ами</w:delText>
        </w:r>
      </w:del>
      <w:r w:rsidRPr="00715E1F">
        <w:rPr>
          <w:rFonts w:ascii="Times New Roman" w:eastAsia="Times New Roman" w:hAnsi="Times New Roman" w:cs="Times New Roman"/>
          <w:sz w:val="24"/>
          <w:szCs w:val="24"/>
          <w:lang w:eastAsia="ru-RU"/>
        </w:rPr>
        <w:t xml:space="preserve"> МКД </w:t>
      </w:r>
      <w:del w:id="7" w:author="user" w:date="2019-07-16T13:26:00Z">
        <w:r w:rsidRPr="00715E1F" w:rsidDel="00952E29">
          <w:rPr>
            <w:rFonts w:ascii="Times New Roman" w:eastAsia="Times New Roman" w:hAnsi="Times New Roman" w:cs="Times New Roman"/>
            <w:sz w:val="24"/>
            <w:szCs w:val="24"/>
            <w:lang w:eastAsia="ru-RU"/>
          </w:rPr>
          <w:delText xml:space="preserve">по месту жительства </w:delText>
        </w:r>
      </w:del>
      <w:r w:rsidRPr="00715E1F">
        <w:rPr>
          <w:rFonts w:ascii="Times New Roman" w:eastAsia="Times New Roman" w:hAnsi="Times New Roman" w:cs="Times New Roman"/>
          <w:sz w:val="24"/>
          <w:szCs w:val="24"/>
          <w:lang w:eastAsia="ru-RU"/>
        </w:rPr>
        <w:t>(предупреждение, общественное порицание, обсуждение проступков и иные), не должны нарушать конституционных прав и свобод граждан. В необходимых случаях Совет МКД вправе обратиться в компетентные органы для привлечения нарушителей к административной и иной ответственности.</w:t>
      </w:r>
      <w:r w:rsidRPr="00715E1F">
        <w:rPr>
          <w:rFonts w:ascii="Times New Roman" w:eastAsia="Times New Roman" w:hAnsi="Times New Roman" w:cs="Times New Roman"/>
          <w:sz w:val="24"/>
          <w:szCs w:val="24"/>
          <w:lang w:eastAsia="ru-RU"/>
        </w:rPr>
        <w:br/>
      </w:r>
    </w:p>
    <w:p w:rsidR="00FF5D3A" w:rsidRPr="00715E1F" w:rsidRDefault="00FF5D3A" w:rsidP="00FF5D3A">
      <w:pPr>
        <w:rPr>
          <w:rFonts w:ascii="Times New Roman" w:eastAsia="Times New Roman" w:hAnsi="Times New Roman" w:cs="Times New Roman"/>
          <w:sz w:val="24"/>
          <w:szCs w:val="24"/>
          <w:lang w:eastAsia="ru-RU"/>
        </w:rPr>
      </w:pPr>
      <w:r w:rsidRPr="00715E1F">
        <w:rPr>
          <w:rFonts w:ascii="Times New Roman" w:eastAsia="Times New Roman" w:hAnsi="Times New Roman" w:cs="Times New Roman"/>
          <w:b/>
          <w:bCs/>
          <w:sz w:val="24"/>
          <w:szCs w:val="24"/>
          <w:lang w:eastAsia="ru-RU"/>
        </w:rPr>
        <w:t>6.    Организация работы Совета МКД</w:t>
      </w:r>
    </w:p>
    <w:p w:rsidR="00FF5D3A" w:rsidRPr="00715E1F" w:rsidRDefault="00FF5D3A" w:rsidP="00FF5D3A">
      <w:pPr>
        <w:spacing w:before="100" w:beforeAutospacing="1" w:after="100" w:afterAutospacing="1"/>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6.1.    Члены Совета МКД работают под руководством председателя Совета МКД.</w:t>
      </w:r>
      <w:r w:rsidRPr="00715E1F">
        <w:rPr>
          <w:rFonts w:ascii="Times New Roman" w:eastAsia="Times New Roman" w:hAnsi="Times New Roman" w:cs="Times New Roman"/>
          <w:sz w:val="24"/>
          <w:szCs w:val="24"/>
          <w:lang w:eastAsia="ru-RU"/>
        </w:rPr>
        <w:br/>
        <w:t>6.2.    Члены Совета МКД обязаны участвовать в заседаниях Совета МКД. Периодичность заседаний Совета МКД определяет сам Совет МКД. Председатель Совета МКД имеет  право  собрать внеочередное заседание. Заседание Совета МКД считается правомочным, если на нем присутствует более половины из числа избранных членов Совета МКД. Заседание Совета МКД ведет председатель Совета МКД, а в его отсутствие – заместитель.</w:t>
      </w:r>
      <w:r w:rsidRPr="00715E1F">
        <w:rPr>
          <w:rFonts w:ascii="Times New Roman" w:eastAsia="Times New Roman" w:hAnsi="Times New Roman" w:cs="Times New Roman"/>
          <w:sz w:val="24"/>
          <w:szCs w:val="24"/>
          <w:lang w:eastAsia="ru-RU"/>
        </w:rPr>
        <w:br/>
        <w:t xml:space="preserve">6.3.    Все решения на заседаниях Совета МКД принимаются большинством голосов от </w:t>
      </w:r>
      <w:proofErr w:type="gramStart"/>
      <w:r w:rsidRPr="00715E1F">
        <w:rPr>
          <w:rFonts w:ascii="Times New Roman" w:eastAsia="Times New Roman" w:hAnsi="Times New Roman" w:cs="Times New Roman"/>
          <w:sz w:val="24"/>
          <w:szCs w:val="24"/>
          <w:lang w:eastAsia="ru-RU"/>
        </w:rPr>
        <w:t>числа</w:t>
      </w:r>
      <w:proofErr w:type="gramEnd"/>
      <w:r w:rsidRPr="00715E1F">
        <w:rPr>
          <w:rFonts w:ascii="Times New Roman" w:eastAsia="Times New Roman" w:hAnsi="Times New Roman" w:cs="Times New Roman"/>
          <w:sz w:val="24"/>
          <w:szCs w:val="24"/>
          <w:lang w:eastAsia="ru-RU"/>
        </w:rPr>
        <w:t xml:space="preserve"> принявших участие в голосовании, в случае равенства голосов решающим является голос председателя Совета МКД. Протоколы заседаний подписываются председателем и секретарём Совета МКД и хранятся в Совете в течение 3 лет.</w:t>
      </w:r>
      <w:r w:rsidRPr="00715E1F">
        <w:rPr>
          <w:rFonts w:ascii="Times New Roman" w:eastAsia="Times New Roman" w:hAnsi="Times New Roman" w:cs="Times New Roman"/>
          <w:sz w:val="24"/>
          <w:szCs w:val="24"/>
          <w:lang w:eastAsia="ru-RU"/>
        </w:rPr>
        <w:br/>
        <w:t>6.4.    Решения Совета МКД доводятся до собственников помещений дома в течение 5 рабочих дней, а до сведения управляющей организации – в течение 10 дней.</w:t>
      </w:r>
      <w:r w:rsidRPr="00715E1F">
        <w:rPr>
          <w:rFonts w:ascii="Times New Roman" w:eastAsia="Times New Roman" w:hAnsi="Times New Roman" w:cs="Times New Roman"/>
          <w:sz w:val="24"/>
          <w:szCs w:val="24"/>
          <w:lang w:eastAsia="ru-RU"/>
        </w:rPr>
        <w:br/>
        <w:t>6.5.    Решения Совета МКД, принятые в пределах его компетенции, обязательны для исполнения всеми собственниками помещений дома.</w:t>
      </w:r>
      <w:r w:rsidRPr="00715E1F">
        <w:rPr>
          <w:rFonts w:ascii="Times New Roman" w:eastAsia="Times New Roman" w:hAnsi="Times New Roman" w:cs="Times New Roman"/>
          <w:sz w:val="24"/>
          <w:szCs w:val="24"/>
          <w:lang w:eastAsia="ru-RU"/>
        </w:rPr>
        <w:br/>
        <w:t>6.6.    Совет</w:t>
      </w:r>
      <w:del w:id="8" w:author="user" w:date="2019-07-16T15:16:00Z">
        <w:r w:rsidRPr="00715E1F" w:rsidDel="0035184F">
          <w:rPr>
            <w:rFonts w:ascii="Times New Roman" w:eastAsia="Times New Roman" w:hAnsi="Times New Roman" w:cs="Times New Roman"/>
            <w:sz w:val="24"/>
            <w:szCs w:val="24"/>
            <w:lang w:eastAsia="ru-RU"/>
          </w:rPr>
          <w:delText>ы</w:delText>
        </w:r>
      </w:del>
      <w:r w:rsidRPr="00715E1F">
        <w:rPr>
          <w:rFonts w:ascii="Times New Roman" w:eastAsia="Times New Roman" w:hAnsi="Times New Roman" w:cs="Times New Roman"/>
          <w:sz w:val="24"/>
          <w:szCs w:val="24"/>
          <w:lang w:eastAsia="ru-RU"/>
        </w:rPr>
        <w:t xml:space="preserve"> МКД вправе вести регистрационную книгу жалоб и предложений жителей по вопросам управления, эксплуатации, содержания и ремонт</w:t>
      </w:r>
      <w:ins w:id="9" w:author="user" w:date="2019-07-16T15:17:00Z">
        <w:r w:rsidR="0035184F">
          <w:rPr>
            <w:rFonts w:ascii="Times New Roman" w:eastAsia="Times New Roman" w:hAnsi="Times New Roman" w:cs="Times New Roman"/>
            <w:sz w:val="24"/>
            <w:szCs w:val="24"/>
            <w:lang w:eastAsia="ru-RU"/>
          </w:rPr>
          <w:t>а</w:t>
        </w:r>
      </w:ins>
      <w:del w:id="10" w:author="user" w:date="2019-07-16T15:17:00Z">
        <w:r w:rsidRPr="00715E1F" w:rsidDel="0035184F">
          <w:rPr>
            <w:rFonts w:ascii="Times New Roman" w:eastAsia="Times New Roman" w:hAnsi="Times New Roman" w:cs="Times New Roman"/>
            <w:sz w:val="24"/>
            <w:szCs w:val="24"/>
            <w:lang w:eastAsia="ru-RU"/>
          </w:rPr>
          <w:delText>у</w:delText>
        </w:r>
      </w:del>
      <w:r w:rsidRPr="00715E1F">
        <w:rPr>
          <w:rFonts w:ascii="Times New Roman" w:eastAsia="Times New Roman" w:hAnsi="Times New Roman" w:cs="Times New Roman"/>
          <w:sz w:val="24"/>
          <w:szCs w:val="24"/>
          <w:lang w:eastAsia="ru-RU"/>
        </w:rPr>
        <w:t>, которые рассматриваются на заседаниях Совета МКД.</w:t>
      </w:r>
    </w:p>
    <w:p w:rsidR="00FF5D3A" w:rsidRPr="00715E1F" w:rsidRDefault="00FF5D3A" w:rsidP="00FF5D3A">
      <w:pPr>
        <w:spacing w:before="100" w:beforeAutospacing="1" w:after="100" w:afterAutospacing="1"/>
        <w:jc w:val="left"/>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7.    Организация делопроизводства Совета</w:t>
      </w:r>
    </w:p>
    <w:p w:rsidR="00FF5D3A" w:rsidRPr="00715E1F" w:rsidRDefault="00FF5D3A" w:rsidP="00FF5D3A">
      <w:pPr>
        <w:spacing w:before="100" w:beforeAutospacing="1" w:after="100" w:afterAutospacing="1"/>
        <w:jc w:val="left"/>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7.1. Совет МКД осуществляет хранение документации, связанной со своей деятельностью, и может иметь:</w:t>
      </w:r>
      <w:r w:rsidRPr="00715E1F">
        <w:rPr>
          <w:rFonts w:ascii="Times New Roman" w:eastAsia="Times New Roman" w:hAnsi="Times New Roman" w:cs="Times New Roman"/>
          <w:sz w:val="24"/>
          <w:szCs w:val="24"/>
          <w:lang w:eastAsia="ru-RU"/>
        </w:rPr>
        <w:br/>
        <w:t>1)    список собственников помещений данного многоквартирного дома с указанием фамилии, имени, отчества, даты рождения, номера квартиры и домашнего телефона;</w:t>
      </w:r>
      <w:r w:rsidRPr="00715E1F">
        <w:rPr>
          <w:rFonts w:ascii="Times New Roman" w:eastAsia="Times New Roman" w:hAnsi="Times New Roman" w:cs="Times New Roman"/>
          <w:sz w:val="24"/>
          <w:szCs w:val="24"/>
          <w:lang w:eastAsia="ru-RU"/>
        </w:rPr>
        <w:br/>
        <w:t>2)    листы регистрации вручения (направления заказным письмом) уведомлений о   проведении общего собрания собственников помещений в многоквартирном доме;</w:t>
      </w:r>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3)    листы регистрации вручения бланков решений собственников помещений в МКД  для голосования (в случае проведения общего собрания в форме заочного голосования);</w:t>
      </w:r>
      <w:r w:rsidRPr="00715E1F">
        <w:rPr>
          <w:rFonts w:ascii="Times New Roman" w:eastAsia="Times New Roman" w:hAnsi="Times New Roman" w:cs="Times New Roman"/>
          <w:sz w:val="24"/>
          <w:szCs w:val="24"/>
          <w:lang w:eastAsia="ru-RU"/>
        </w:rPr>
        <w:br/>
        <w:t>4)    заполненные собственниками бланки голосований (решений собственника) для заочной формы принятия решения;</w:t>
      </w:r>
      <w:r w:rsidRPr="00715E1F">
        <w:rPr>
          <w:rFonts w:ascii="Times New Roman" w:eastAsia="Times New Roman" w:hAnsi="Times New Roman" w:cs="Times New Roman"/>
          <w:sz w:val="24"/>
          <w:szCs w:val="24"/>
          <w:lang w:eastAsia="ru-RU"/>
        </w:rPr>
        <w:br/>
        <w:t>5)    схемы распределения долей собственников помещений в многоквартирном доме в праве общей собственности на общее имущество в таком доме на дату проведения общего собрания;</w:t>
      </w:r>
      <w:proofErr w:type="gramEnd"/>
      <w:r w:rsidRPr="00715E1F">
        <w:rPr>
          <w:rFonts w:ascii="Times New Roman" w:eastAsia="Times New Roman" w:hAnsi="Times New Roman" w:cs="Times New Roman"/>
          <w:sz w:val="24"/>
          <w:szCs w:val="24"/>
          <w:lang w:eastAsia="ru-RU"/>
        </w:rPr>
        <w:br/>
        <w:t>6)    протоколы решений общего собрания собственников помещений в МКД   о выборе Совета МКД и его членов, способа управления МКД, комиссий собственников, по другим вопросам компетенции Совета МКД;</w:t>
      </w:r>
      <w:r w:rsidRPr="00715E1F">
        <w:rPr>
          <w:rFonts w:ascii="Times New Roman" w:eastAsia="Times New Roman" w:hAnsi="Times New Roman" w:cs="Times New Roman"/>
          <w:sz w:val="24"/>
          <w:szCs w:val="24"/>
          <w:lang w:eastAsia="ru-RU"/>
        </w:rPr>
        <w:br/>
        <w:t>7)    журнал протоколов общих собраний и заседаний Совета МКД;</w:t>
      </w:r>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8)    список членов Совета МКД с указанием фамилии, имени, отчества, даты рождения, места жительства и работы, домашнего и рабочего телефонов, должности в Совете МКД;</w:t>
      </w:r>
      <w:r w:rsidRPr="00715E1F">
        <w:rPr>
          <w:rFonts w:ascii="Times New Roman" w:eastAsia="Times New Roman" w:hAnsi="Times New Roman" w:cs="Times New Roman"/>
          <w:sz w:val="24"/>
          <w:szCs w:val="24"/>
          <w:lang w:eastAsia="ru-RU"/>
        </w:rPr>
        <w:br/>
        <w:t>9)    доверенности представителей собственников помещений в МКД  на право голосования на общем собрании таких собственников;</w:t>
      </w:r>
      <w:r w:rsidRPr="00715E1F">
        <w:rPr>
          <w:rFonts w:ascii="Times New Roman" w:eastAsia="Times New Roman" w:hAnsi="Times New Roman" w:cs="Times New Roman"/>
          <w:sz w:val="24"/>
          <w:szCs w:val="24"/>
          <w:lang w:eastAsia="ru-RU"/>
        </w:rPr>
        <w:br/>
        <w:t>10)    положение о Совете МКД;</w:t>
      </w:r>
      <w:r w:rsidRPr="00715E1F">
        <w:rPr>
          <w:rFonts w:ascii="Times New Roman" w:eastAsia="Times New Roman" w:hAnsi="Times New Roman" w:cs="Times New Roman"/>
          <w:sz w:val="24"/>
          <w:szCs w:val="24"/>
          <w:lang w:eastAsia="ru-RU"/>
        </w:rPr>
        <w:br/>
        <w:t>11)    протоколы заседаний Совета МКД;</w:t>
      </w:r>
      <w:r w:rsidRPr="00715E1F">
        <w:rPr>
          <w:rFonts w:ascii="Times New Roman" w:eastAsia="Times New Roman" w:hAnsi="Times New Roman" w:cs="Times New Roman"/>
          <w:sz w:val="24"/>
          <w:szCs w:val="24"/>
          <w:lang w:eastAsia="ru-RU"/>
        </w:rPr>
        <w:br/>
        <w:t>12)    журнал регистрации протоколов заседаний Совета;</w:t>
      </w:r>
      <w:proofErr w:type="gramEnd"/>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lastRenderedPageBreak/>
        <w:t>13)    доверенности, выданные председателю Совета МКД собственниками помещений в многоквартирном доме на заключение договора управления МКД (или договоров, указанных в частях 1 и 2 статьи 164 ЖК РФ</w:t>
      </w:r>
      <w:ins w:id="11" w:author="user" w:date="2019-07-16T14:51:00Z">
        <w:r w:rsidR="00343A37">
          <w:rPr>
            <w:rFonts w:ascii="Times New Roman" w:eastAsia="Times New Roman" w:hAnsi="Times New Roman" w:cs="Times New Roman"/>
            <w:sz w:val="24"/>
            <w:szCs w:val="24"/>
            <w:lang w:eastAsia="ru-RU"/>
          </w:rPr>
          <w:t>)</w:t>
        </w:r>
      </w:ins>
      <w:r w:rsidRPr="00715E1F">
        <w:rPr>
          <w:rFonts w:ascii="Times New Roman" w:eastAsia="Times New Roman" w:hAnsi="Times New Roman" w:cs="Times New Roman"/>
          <w:sz w:val="24"/>
          <w:szCs w:val="24"/>
          <w:lang w:eastAsia="ru-RU"/>
        </w:rPr>
        <w:t>;</w:t>
      </w:r>
      <w:r w:rsidRPr="00715E1F">
        <w:rPr>
          <w:rFonts w:ascii="Times New Roman" w:eastAsia="Times New Roman" w:hAnsi="Times New Roman" w:cs="Times New Roman"/>
          <w:sz w:val="24"/>
          <w:szCs w:val="24"/>
          <w:lang w:eastAsia="ru-RU"/>
        </w:rPr>
        <w:br/>
        <w:t>14)    договоры управления МКД, заключенные на основании доверенностей, выданных собственниками помещений в МКД;</w:t>
      </w:r>
      <w:proofErr w:type="gramEnd"/>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15)    договоры, указанные в частях 1 и 2 статьи 164 Жилищного кодекса Российской Федерации, заключенные на основании доверенностей, выданных собственниками помещений в МКД;</w:t>
      </w:r>
      <w:r w:rsidRPr="00715E1F">
        <w:rPr>
          <w:rFonts w:ascii="Times New Roman" w:eastAsia="Times New Roman" w:hAnsi="Times New Roman" w:cs="Times New Roman"/>
          <w:sz w:val="24"/>
          <w:szCs w:val="24"/>
          <w:lang w:eastAsia="ru-RU"/>
        </w:rPr>
        <w:br/>
        <w:t xml:space="preserve">16)    акты, перечисленные в подпункте </w:t>
      </w:r>
      <w:ins w:id="12" w:author="user" w:date="2019-07-16T14:58:00Z">
        <w:r w:rsidR="00343A37">
          <w:rPr>
            <w:rFonts w:ascii="Times New Roman" w:eastAsia="Times New Roman" w:hAnsi="Times New Roman" w:cs="Times New Roman"/>
            <w:sz w:val="24"/>
            <w:szCs w:val="24"/>
            <w:lang w:eastAsia="ru-RU"/>
          </w:rPr>
          <w:t>3</w:t>
        </w:r>
      </w:ins>
      <w:del w:id="13" w:author="user" w:date="2019-07-16T14:58:00Z">
        <w:r w:rsidRPr="00715E1F" w:rsidDel="00343A37">
          <w:rPr>
            <w:rFonts w:ascii="Times New Roman" w:eastAsia="Times New Roman" w:hAnsi="Times New Roman" w:cs="Times New Roman"/>
            <w:sz w:val="24"/>
            <w:szCs w:val="24"/>
            <w:lang w:eastAsia="ru-RU"/>
          </w:rPr>
          <w:delText>4</w:delText>
        </w:r>
      </w:del>
      <w:r w:rsidRPr="00715E1F">
        <w:rPr>
          <w:rFonts w:ascii="Times New Roman" w:eastAsia="Times New Roman" w:hAnsi="Times New Roman" w:cs="Times New Roman"/>
          <w:sz w:val="24"/>
          <w:szCs w:val="24"/>
          <w:lang w:eastAsia="ru-RU"/>
        </w:rPr>
        <w:t xml:space="preserve"> пункта 4.3 настоящего Положения;</w:t>
      </w:r>
      <w:proofErr w:type="gramEnd"/>
      <w:r w:rsidRPr="00715E1F">
        <w:rPr>
          <w:rFonts w:ascii="Times New Roman" w:eastAsia="Times New Roman" w:hAnsi="Times New Roman" w:cs="Times New Roman"/>
          <w:sz w:val="24"/>
          <w:szCs w:val="24"/>
          <w:lang w:eastAsia="ru-RU"/>
        </w:rPr>
        <w:br/>
      </w:r>
      <w:proofErr w:type="gramStart"/>
      <w:r w:rsidRPr="008A305F">
        <w:rPr>
          <w:rFonts w:ascii="Times New Roman" w:eastAsia="Times New Roman" w:hAnsi="Times New Roman" w:cs="Times New Roman"/>
          <w:sz w:val="24"/>
          <w:szCs w:val="24"/>
          <w:lang w:eastAsia="ru-RU"/>
        </w:rPr>
        <w:t>17)    журнал учёта выполнения работ управляющей организацией, другими</w:t>
      </w:r>
      <w:r w:rsidRPr="00715E1F">
        <w:rPr>
          <w:rFonts w:ascii="Times New Roman" w:eastAsia="Times New Roman" w:hAnsi="Times New Roman" w:cs="Times New Roman"/>
          <w:sz w:val="24"/>
          <w:szCs w:val="24"/>
          <w:lang w:eastAsia="ru-RU"/>
        </w:rPr>
        <w:t xml:space="preserve"> обслуживающими организациями по ремонту и обслуживанию дома, коммунальных сооружений, объектов благоустройства, участков сетей подачи тепловой и электрической энергии, воды;</w:t>
      </w:r>
      <w:r w:rsidRPr="00715E1F">
        <w:rPr>
          <w:rFonts w:ascii="Times New Roman" w:eastAsia="Times New Roman" w:hAnsi="Times New Roman" w:cs="Times New Roman"/>
          <w:sz w:val="24"/>
          <w:szCs w:val="24"/>
          <w:lang w:eastAsia="ru-RU"/>
        </w:rPr>
        <w:br/>
        <w:t>18)    доверенности (или их копии), выданные председателю Совета МКД собственниками помещений в МКД на представительство в суде по делам, связанным с управлением домом и предоставлением коммунальных услуг;</w:t>
      </w:r>
      <w:proofErr w:type="gramEnd"/>
      <w:r w:rsidRPr="00715E1F">
        <w:rPr>
          <w:rFonts w:ascii="Times New Roman" w:eastAsia="Times New Roman" w:hAnsi="Times New Roman" w:cs="Times New Roman"/>
          <w:sz w:val="24"/>
          <w:szCs w:val="24"/>
          <w:lang w:eastAsia="ru-RU"/>
        </w:rPr>
        <w:br/>
      </w:r>
      <w:proofErr w:type="gramStart"/>
      <w:r w:rsidRPr="00715E1F">
        <w:rPr>
          <w:rFonts w:ascii="Times New Roman" w:eastAsia="Times New Roman" w:hAnsi="Times New Roman" w:cs="Times New Roman"/>
          <w:sz w:val="24"/>
          <w:szCs w:val="24"/>
          <w:lang w:eastAsia="ru-RU"/>
        </w:rPr>
        <w:t>19)    книга учёта обращений в Совет МКД собственников МКД</w:t>
      </w:r>
      <w:r w:rsidR="00CF6F44" w:rsidRPr="00715E1F">
        <w:rPr>
          <w:rFonts w:ascii="Times New Roman" w:eastAsia="Times New Roman" w:hAnsi="Times New Roman" w:cs="Times New Roman"/>
          <w:sz w:val="24"/>
          <w:szCs w:val="24"/>
          <w:lang w:eastAsia="ru-RU"/>
        </w:rPr>
        <w:t xml:space="preserve"> </w:t>
      </w:r>
      <w:r w:rsidRPr="00715E1F">
        <w:rPr>
          <w:rFonts w:ascii="Times New Roman" w:eastAsia="Times New Roman" w:hAnsi="Times New Roman" w:cs="Times New Roman"/>
          <w:sz w:val="24"/>
          <w:szCs w:val="24"/>
          <w:lang w:eastAsia="ru-RU"/>
        </w:rPr>
        <w:t>с отметкой о принятых мерах;</w:t>
      </w:r>
      <w:r w:rsidRPr="00715E1F">
        <w:rPr>
          <w:rFonts w:ascii="Times New Roman" w:eastAsia="Times New Roman" w:hAnsi="Times New Roman" w:cs="Times New Roman"/>
          <w:sz w:val="24"/>
          <w:szCs w:val="24"/>
          <w:lang w:eastAsia="ru-RU"/>
        </w:rPr>
        <w:br/>
        <w:t>20)    переписка по вопросам деятельности Совета МКД и управления  МКД</w:t>
      </w:r>
      <w:r w:rsidR="00CF6F44" w:rsidRPr="00715E1F">
        <w:rPr>
          <w:rFonts w:ascii="Times New Roman" w:eastAsia="Times New Roman" w:hAnsi="Times New Roman" w:cs="Times New Roman"/>
          <w:sz w:val="24"/>
          <w:szCs w:val="24"/>
          <w:lang w:eastAsia="ru-RU"/>
        </w:rPr>
        <w:t xml:space="preserve"> </w:t>
      </w:r>
      <w:r w:rsidRPr="00715E1F">
        <w:rPr>
          <w:rFonts w:ascii="Times New Roman" w:eastAsia="Times New Roman" w:hAnsi="Times New Roman" w:cs="Times New Roman"/>
          <w:sz w:val="24"/>
          <w:szCs w:val="24"/>
          <w:lang w:eastAsia="ru-RU"/>
        </w:rPr>
        <w:t>(журнал регистрации переписки с учреждениями и организациями);</w:t>
      </w:r>
      <w:r w:rsidRPr="00715E1F">
        <w:rPr>
          <w:rFonts w:ascii="Times New Roman" w:eastAsia="Times New Roman" w:hAnsi="Times New Roman" w:cs="Times New Roman"/>
          <w:sz w:val="24"/>
          <w:szCs w:val="24"/>
          <w:lang w:eastAsia="ru-RU"/>
        </w:rPr>
        <w:br/>
        <w:t>21)    иная документация, необходимая в работе Совета МКД.</w:t>
      </w:r>
      <w:r w:rsidRPr="00715E1F">
        <w:rPr>
          <w:rFonts w:ascii="Times New Roman" w:eastAsia="Times New Roman" w:hAnsi="Times New Roman" w:cs="Times New Roman"/>
          <w:sz w:val="24"/>
          <w:szCs w:val="24"/>
          <w:lang w:eastAsia="ru-RU"/>
        </w:rPr>
        <w:br/>
      </w:r>
      <w:proofErr w:type="gramEnd"/>
    </w:p>
    <w:p w:rsidR="00FF5D3A" w:rsidRPr="00715E1F" w:rsidRDefault="00FF5D3A" w:rsidP="00FF5D3A">
      <w:pPr>
        <w:spacing w:before="100" w:beforeAutospacing="1" w:after="100" w:afterAutospacing="1"/>
        <w:jc w:val="left"/>
        <w:rPr>
          <w:rFonts w:ascii="Times New Roman" w:eastAsia="Times New Roman" w:hAnsi="Times New Roman" w:cs="Times New Roman"/>
          <w:b/>
          <w:bCs/>
          <w:sz w:val="24"/>
          <w:szCs w:val="24"/>
          <w:lang w:eastAsia="ru-RU"/>
        </w:rPr>
      </w:pPr>
      <w:r w:rsidRPr="00715E1F">
        <w:rPr>
          <w:rFonts w:ascii="Times New Roman" w:eastAsia="Times New Roman" w:hAnsi="Times New Roman" w:cs="Times New Roman"/>
          <w:b/>
          <w:bCs/>
          <w:sz w:val="24"/>
          <w:szCs w:val="24"/>
          <w:lang w:eastAsia="ru-RU"/>
        </w:rPr>
        <w:t>8. Заключительные положения</w:t>
      </w:r>
    </w:p>
    <w:p w:rsidR="00FF5D3A" w:rsidRPr="00715E1F" w:rsidRDefault="00FF5D3A" w:rsidP="00FF5D3A">
      <w:pPr>
        <w:spacing w:before="100" w:beforeAutospacing="1" w:after="100" w:afterAutospacing="1"/>
        <w:rPr>
          <w:rFonts w:ascii="Times New Roman" w:eastAsia="Times New Roman" w:hAnsi="Times New Roman" w:cs="Times New Roman"/>
          <w:sz w:val="24"/>
          <w:szCs w:val="24"/>
          <w:lang w:eastAsia="ru-RU"/>
        </w:rPr>
      </w:pPr>
      <w:r w:rsidRPr="00715E1F">
        <w:rPr>
          <w:rFonts w:ascii="Times New Roman" w:eastAsia="Times New Roman" w:hAnsi="Times New Roman" w:cs="Times New Roman"/>
          <w:sz w:val="24"/>
          <w:szCs w:val="24"/>
          <w:lang w:eastAsia="ru-RU"/>
        </w:rPr>
        <w:t xml:space="preserve">8.1 Настоящее Положение  действует до его отмены или  изменения. Изменения в настоящее Положение вносятся в порядке и форме, </w:t>
      </w:r>
      <w:proofErr w:type="gramStart"/>
      <w:r w:rsidRPr="00715E1F">
        <w:rPr>
          <w:rFonts w:ascii="Times New Roman" w:eastAsia="Times New Roman" w:hAnsi="Times New Roman" w:cs="Times New Roman"/>
          <w:sz w:val="24"/>
          <w:szCs w:val="24"/>
          <w:lang w:eastAsia="ru-RU"/>
        </w:rPr>
        <w:t>установленных</w:t>
      </w:r>
      <w:proofErr w:type="gramEnd"/>
      <w:r w:rsidRPr="00715E1F">
        <w:rPr>
          <w:rFonts w:ascii="Times New Roman" w:eastAsia="Times New Roman" w:hAnsi="Times New Roman" w:cs="Times New Roman"/>
          <w:sz w:val="24"/>
          <w:szCs w:val="24"/>
          <w:lang w:eastAsia="ru-RU"/>
        </w:rPr>
        <w:t xml:space="preserve"> для его принятия и утверждения. </w:t>
      </w:r>
    </w:p>
    <w:p w:rsidR="00F10D03" w:rsidRPr="00715E1F" w:rsidRDefault="00F10D03"/>
    <w:sectPr w:rsidR="00F10D03" w:rsidRPr="00715E1F" w:rsidSect="00385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354"/>
    <w:rsid w:val="000755E3"/>
    <w:rsid w:val="0033384F"/>
    <w:rsid w:val="00343A37"/>
    <w:rsid w:val="0035184F"/>
    <w:rsid w:val="00385BDB"/>
    <w:rsid w:val="0046254D"/>
    <w:rsid w:val="00487D87"/>
    <w:rsid w:val="005C54D2"/>
    <w:rsid w:val="007132FB"/>
    <w:rsid w:val="00715E1F"/>
    <w:rsid w:val="00781179"/>
    <w:rsid w:val="007848ED"/>
    <w:rsid w:val="008A305F"/>
    <w:rsid w:val="008F53AC"/>
    <w:rsid w:val="00952E29"/>
    <w:rsid w:val="00A71AB0"/>
    <w:rsid w:val="00AC1D73"/>
    <w:rsid w:val="00AF4354"/>
    <w:rsid w:val="00C10B30"/>
    <w:rsid w:val="00CA2E0E"/>
    <w:rsid w:val="00CF6F44"/>
    <w:rsid w:val="00DD6B79"/>
    <w:rsid w:val="00E16C65"/>
    <w:rsid w:val="00E4342C"/>
    <w:rsid w:val="00F10D03"/>
    <w:rsid w:val="00FF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Ирина</dc:creator>
  <cp:lastModifiedBy>user</cp:lastModifiedBy>
  <cp:revision>2</cp:revision>
  <dcterms:created xsi:type="dcterms:W3CDTF">2019-08-15T11:42:00Z</dcterms:created>
  <dcterms:modified xsi:type="dcterms:W3CDTF">2019-08-15T11:42:00Z</dcterms:modified>
</cp:coreProperties>
</file>